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4309"/>
        <w:gridCol w:w="794"/>
        <w:gridCol w:w="4309"/>
      </w:tblGrid>
      <w:tr w:rsidR="00D37E18" w:rsidRPr="00473627" w:rsidTr="00D76669">
        <w:trPr>
          <w:cantSplit/>
          <w:trHeight w:hRule="exact" w:val="1814"/>
        </w:trPr>
        <w:tc>
          <w:tcPr>
            <w:tcW w:w="4309" w:type="dxa"/>
            <w:shd w:val="clear" w:color="auto" w:fill="auto"/>
          </w:tcPr>
          <w:p w:rsidR="00834A9D" w:rsidRDefault="008C6B6E" w:rsidP="00834A9D">
            <w:pPr>
              <w:pStyle w:val="haupttitelseite1"/>
            </w:pPr>
            <w:r>
              <w:t>Verlaufsbericht:</w:t>
            </w:r>
          </w:p>
          <w:p w:rsidR="00BA4DF0" w:rsidRPr="00F83F6E" w:rsidRDefault="008C6B6E" w:rsidP="00834A9D">
            <w:pPr>
              <w:pStyle w:val="haupttitelseite1"/>
            </w:pPr>
            <w:r>
              <w:t>Rentenrevision</w:t>
            </w:r>
          </w:p>
        </w:tc>
        <w:tc>
          <w:tcPr>
            <w:tcW w:w="794" w:type="dxa"/>
            <w:shd w:val="clear" w:color="auto" w:fill="auto"/>
          </w:tcPr>
          <w:p w:rsidR="00D37E18" w:rsidRPr="00473627" w:rsidRDefault="00D37E18" w:rsidP="00473627">
            <w:pPr>
              <w:pStyle w:val="haupttitelzeile1seite1"/>
            </w:pPr>
          </w:p>
        </w:tc>
        <w:tc>
          <w:tcPr>
            <w:tcW w:w="4309" w:type="dxa"/>
            <w:shd w:val="clear" w:color="auto" w:fill="auto"/>
          </w:tcPr>
          <w:p w:rsidR="00567B0C" w:rsidRPr="00473627" w:rsidRDefault="00567B0C" w:rsidP="00834A9D">
            <w:pPr>
              <w:pStyle w:val="logoplatzieren"/>
            </w:pPr>
          </w:p>
        </w:tc>
      </w:tr>
    </w:tbl>
    <w:p w:rsidR="00945CC5" w:rsidRDefault="00945CC5" w:rsidP="00CA78A3">
      <w:pPr>
        <w:pStyle w:val="abstandvorempfaenger"/>
      </w:pPr>
    </w:p>
    <w:tbl>
      <w:tblPr>
        <w:tblW w:w="0" w:type="auto"/>
        <w:tblLayout w:type="fixed"/>
        <w:tblCellMar>
          <w:left w:w="0" w:type="dxa"/>
          <w:right w:w="0" w:type="dxa"/>
        </w:tblCellMar>
        <w:tblLook w:val="01E0" w:firstRow="1" w:lastRow="1" w:firstColumn="1" w:lastColumn="1" w:noHBand="0" w:noVBand="0"/>
      </w:tblPr>
      <w:tblGrid>
        <w:gridCol w:w="3912"/>
        <w:gridCol w:w="1191"/>
        <w:gridCol w:w="3912"/>
      </w:tblGrid>
      <w:tr w:rsidR="00E523CE" w:rsidTr="00D76669">
        <w:trPr>
          <w:cantSplit/>
          <w:trHeight w:hRule="exact" w:val="1684"/>
        </w:trPr>
        <w:tc>
          <w:tcPr>
            <w:tcW w:w="3912" w:type="dxa"/>
            <w:shd w:val="clear" w:color="auto" w:fill="auto"/>
          </w:tcPr>
          <w:bookmarkStart w:id="0" w:name="a2"/>
          <w:p w:rsidR="00BA4DF0" w:rsidRDefault="00B26BF9" w:rsidP="00B07099">
            <w:pPr>
              <w:pStyle w:val="betreffseite1"/>
            </w:pPr>
            <w:r>
              <w:fldChar w:fldCharType="begin">
                <w:ffData>
                  <w:name w:val="a2"/>
                  <w:enabled/>
                  <w:calcOnExit w:val="0"/>
                  <w:textInput/>
                </w:ffData>
              </w:fldChar>
            </w:r>
            <w:r>
              <w:instrText xml:space="preserve"> FORMTEXT </w:instrText>
            </w:r>
            <w:r>
              <w:fldChar w:fldCharType="separate"/>
            </w:r>
            <w:r w:rsidR="00595988">
              <w:rPr>
                <w:noProof/>
              </w:rPr>
              <w:t> </w:t>
            </w:r>
            <w:r w:rsidR="00595988">
              <w:rPr>
                <w:noProof/>
              </w:rPr>
              <w:t> </w:t>
            </w:r>
            <w:r w:rsidR="00595988">
              <w:rPr>
                <w:noProof/>
              </w:rPr>
              <w:t> </w:t>
            </w:r>
            <w:r w:rsidR="00595988">
              <w:rPr>
                <w:noProof/>
              </w:rPr>
              <w:t> </w:t>
            </w:r>
            <w:r w:rsidR="00595988">
              <w:rPr>
                <w:noProof/>
              </w:rPr>
              <w:t> </w:t>
            </w:r>
            <w:r>
              <w:fldChar w:fldCharType="end"/>
            </w:r>
            <w:bookmarkEnd w:id="0"/>
          </w:p>
        </w:tc>
        <w:tc>
          <w:tcPr>
            <w:tcW w:w="1191" w:type="dxa"/>
            <w:shd w:val="clear" w:color="auto" w:fill="auto"/>
          </w:tcPr>
          <w:p w:rsidR="00E523CE" w:rsidRDefault="00E523CE" w:rsidP="00B07099">
            <w:pPr>
              <w:pStyle w:val="betreffseite1"/>
            </w:pPr>
          </w:p>
        </w:tc>
        <w:bookmarkStart w:id="1" w:name="b2"/>
        <w:tc>
          <w:tcPr>
            <w:tcW w:w="3912" w:type="dxa"/>
            <w:shd w:val="clear" w:color="auto" w:fill="auto"/>
          </w:tcPr>
          <w:p w:rsidR="00E523CE" w:rsidRDefault="00B26BF9" w:rsidP="00B07099">
            <w:pPr>
              <w:pStyle w:val="betreffseite1"/>
            </w:pPr>
            <w:r>
              <w:fldChar w:fldCharType="begin">
                <w:ffData>
                  <w:name w:val="b2"/>
                  <w:enabled/>
                  <w:calcOnExit w:val="0"/>
                  <w:textInput/>
                </w:ffData>
              </w:fldChar>
            </w:r>
            <w:r>
              <w:instrText xml:space="preserve"> FORMTEXT </w:instrText>
            </w:r>
            <w:r>
              <w:fldChar w:fldCharType="separate"/>
            </w:r>
            <w:r w:rsidR="00595988">
              <w:rPr>
                <w:noProof/>
              </w:rPr>
              <w:t> </w:t>
            </w:r>
            <w:r w:rsidR="00595988">
              <w:rPr>
                <w:noProof/>
              </w:rPr>
              <w:t> </w:t>
            </w:r>
            <w:r w:rsidR="00595988">
              <w:rPr>
                <w:noProof/>
              </w:rPr>
              <w:t> </w:t>
            </w:r>
            <w:r w:rsidR="00595988">
              <w:rPr>
                <w:noProof/>
              </w:rPr>
              <w:t> </w:t>
            </w:r>
            <w:r w:rsidR="00595988">
              <w:rPr>
                <w:noProof/>
              </w:rPr>
              <w:t> </w:t>
            </w:r>
            <w:r>
              <w:fldChar w:fldCharType="end"/>
            </w:r>
            <w:bookmarkEnd w:id="1"/>
          </w:p>
        </w:tc>
      </w:tr>
    </w:tbl>
    <w:p w:rsidR="00E523CE" w:rsidRDefault="00E523CE" w:rsidP="00CA78A3">
      <w:pPr>
        <w:pStyle w:val="abstandvorabsender"/>
      </w:pPr>
    </w:p>
    <w:tbl>
      <w:tblPr>
        <w:tblW w:w="0" w:type="auto"/>
        <w:tblLayout w:type="fixed"/>
        <w:tblCellMar>
          <w:left w:w="0" w:type="dxa"/>
          <w:right w:w="0" w:type="dxa"/>
        </w:tblCellMar>
        <w:tblLook w:val="01E0" w:firstRow="1" w:lastRow="1" w:firstColumn="1" w:lastColumn="1" w:noHBand="0" w:noVBand="0"/>
      </w:tblPr>
      <w:tblGrid>
        <w:gridCol w:w="4309"/>
        <w:gridCol w:w="794"/>
        <w:gridCol w:w="4309"/>
      </w:tblGrid>
      <w:tr w:rsidR="00E523CE" w:rsidTr="00D76669">
        <w:trPr>
          <w:cantSplit/>
          <w:trHeight w:hRule="exact" w:val="2608"/>
        </w:trPr>
        <w:tc>
          <w:tcPr>
            <w:tcW w:w="4309" w:type="dxa"/>
            <w:shd w:val="clear" w:color="auto" w:fill="auto"/>
          </w:tcPr>
          <w:p w:rsidR="00BA4DF0" w:rsidRDefault="00BA4DF0" w:rsidP="00B07099">
            <w:pPr>
              <w:pStyle w:val="absenderseite1"/>
            </w:pPr>
          </w:p>
        </w:tc>
        <w:tc>
          <w:tcPr>
            <w:tcW w:w="794" w:type="dxa"/>
            <w:shd w:val="clear" w:color="auto" w:fill="auto"/>
          </w:tcPr>
          <w:p w:rsidR="00E523CE" w:rsidRDefault="00E523CE" w:rsidP="00B07099">
            <w:pPr>
              <w:pStyle w:val="absenderseite1"/>
            </w:pPr>
          </w:p>
        </w:tc>
        <w:tc>
          <w:tcPr>
            <w:tcW w:w="4309" w:type="dxa"/>
            <w:shd w:val="clear" w:color="auto" w:fill="auto"/>
          </w:tcPr>
          <w:p w:rsidR="00E523CE" w:rsidRDefault="00E523CE" w:rsidP="00B07099">
            <w:pPr>
              <w:pStyle w:val="absenderseite1"/>
            </w:pPr>
          </w:p>
        </w:tc>
      </w:tr>
    </w:tbl>
    <w:p w:rsidR="00437699" w:rsidRDefault="00437699" w:rsidP="00CA78A3">
      <w:pPr>
        <w:pStyle w:val="abstandvorpersonalien"/>
      </w:pPr>
    </w:p>
    <w:p w:rsidR="003C6A15" w:rsidRPr="003C6A15" w:rsidRDefault="003C6A15" w:rsidP="003C6A15">
      <w:pPr>
        <w:pStyle w:val="abstandvorpersonalien"/>
        <w:spacing w:line="240" w:lineRule="auto"/>
        <w:rPr>
          <w:sz w:val="24"/>
          <w:szCs w:val="24"/>
        </w:rPr>
      </w:pPr>
    </w:p>
    <w:p w:rsidR="00D37E18" w:rsidRPr="005419A4" w:rsidRDefault="00D37E18" w:rsidP="00CA78A3">
      <w:pPr>
        <w:pStyle w:val="abstandvortext"/>
        <w:rPr>
          <w:color w:val="000000"/>
        </w:rPr>
      </w:pPr>
    </w:p>
    <w:p w:rsidR="00185B61" w:rsidRPr="005419A4" w:rsidRDefault="00185B61" w:rsidP="00185B61">
      <w:pPr>
        <w:pStyle w:val="betreffseite1"/>
        <w:rPr>
          <w:color w:val="000000"/>
        </w:rPr>
      </w:pPr>
      <w:r w:rsidRPr="005419A4">
        <w:rPr>
          <w:color w:val="000000"/>
        </w:rPr>
        <w:t>IV-Abklärung</w:t>
      </w:r>
      <w:r w:rsidR="00D83882">
        <w:rPr>
          <w:color w:val="000000"/>
        </w:rPr>
        <w:t xml:space="preserve"> </w:t>
      </w:r>
      <w:r w:rsidR="008C6B6E">
        <w:rPr>
          <w:color w:val="000000"/>
        </w:rPr>
        <w:t>Rentenrevision</w:t>
      </w:r>
      <w:r w:rsidRPr="005419A4">
        <w:rPr>
          <w:color w:val="000000"/>
        </w:rPr>
        <w:t>:</w:t>
      </w:r>
    </w:p>
    <w:p w:rsidR="00185B61" w:rsidRPr="005419A4" w:rsidRDefault="00D83882" w:rsidP="00185B61">
      <w:pPr>
        <w:pStyle w:val="betreffseite1"/>
        <w:rPr>
          <w:color w:val="000000"/>
        </w:rPr>
      </w:pPr>
      <w:r>
        <w:rPr>
          <w:color w:val="000000"/>
        </w:rPr>
        <w:t xml:space="preserve">Bitte </w:t>
      </w:r>
      <w:r w:rsidR="008C6B6E">
        <w:rPr>
          <w:color w:val="000000"/>
        </w:rPr>
        <w:t>Verlaufsbericht</w:t>
      </w:r>
      <w:r>
        <w:rPr>
          <w:color w:val="000000"/>
        </w:rPr>
        <w:t xml:space="preserve"> ausfüllen und retournieren</w:t>
      </w:r>
    </w:p>
    <w:p w:rsidR="00185B61" w:rsidRPr="005419A4" w:rsidRDefault="00185B61" w:rsidP="00426836">
      <w:pPr>
        <w:pStyle w:val="lauftextseite1"/>
        <w:rPr>
          <w:color w:val="000000"/>
        </w:rPr>
      </w:pPr>
    </w:p>
    <w:p w:rsidR="00426836" w:rsidRPr="005419A4" w:rsidRDefault="00426836" w:rsidP="00426836">
      <w:pPr>
        <w:pStyle w:val="lauftextseite1"/>
        <w:rPr>
          <w:color w:val="000000"/>
        </w:rPr>
      </w:pPr>
      <w:r w:rsidRPr="005419A4">
        <w:rPr>
          <w:color w:val="000000"/>
        </w:rPr>
        <w:t>Guten Tag</w:t>
      </w:r>
    </w:p>
    <w:p w:rsidR="00426836" w:rsidRPr="005419A4" w:rsidRDefault="00426836" w:rsidP="00426836">
      <w:pPr>
        <w:pStyle w:val="lauftextseite1"/>
        <w:rPr>
          <w:color w:val="000000"/>
        </w:rPr>
      </w:pPr>
    </w:p>
    <w:p w:rsidR="005C51E4" w:rsidRPr="005419A4" w:rsidRDefault="005C51E4" w:rsidP="005C51E4">
      <w:pPr>
        <w:pStyle w:val="lauftextseite1"/>
        <w:rPr>
          <w:color w:val="000000"/>
        </w:rPr>
      </w:pPr>
      <w:r w:rsidRPr="005419A4">
        <w:rPr>
          <w:color w:val="000000"/>
        </w:rPr>
        <w:t xml:space="preserve">Ihre Patientin, Ihr Patient </w:t>
      </w:r>
      <w:r w:rsidR="008C6B6E">
        <w:rPr>
          <w:color w:val="000000"/>
        </w:rPr>
        <w:t>bezieht eine Rente. Für die Bearbeitung der Rentenrevision inklusive Prüfung der Möglichkeit einer beruflichen Wiedereingliederung benötigt die IV-Stelle Ihre kompetente Unterstützung.</w:t>
      </w:r>
    </w:p>
    <w:p w:rsidR="005C51E4" w:rsidRPr="005419A4" w:rsidRDefault="005C51E4" w:rsidP="005C51E4">
      <w:pPr>
        <w:pStyle w:val="lauftextseite1"/>
        <w:rPr>
          <w:color w:val="000000"/>
        </w:rPr>
      </w:pPr>
    </w:p>
    <w:p w:rsidR="005C51E4" w:rsidRPr="005419A4" w:rsidRDefault="005C51E4" w:rsidP="005C51E4">
      <w:pPr>
        <w:pStyle w:val="lauftextseite1"/>
        <w:rPr>
          <w:color w:val="000000"/>
        </w:rPr>
      </w:pPr>
      <w:r w:rsidRPr="005419A4">
        <w:rPr>
          <w:color w:val="000000"/>
        </w:rPr>
        <w:t xml:space="preserve">Wir bitten Sie deshalb, den beiliegenden </w:t>
      </w:r>
      <w:r w:rsidR="008C6B6E">
        <w:rPr>
          <w:color w:val="000000"/>
        </w:rPr>
        <w:t xml:space="preserve">Verlaufsbericht auszufüllen, soweit Ihnen dies von Ihrem Fachgebiet und Ihrem Patientendossier her möglich ist. Wenn einzelne Punkte offengelassen werden, haben wir durchaus Verständnis. Falls Sie über keine aktuellen Informationen verfügen, können </w:t>
      </w:r>
      <w:r w:rsidR="008C6B6E" w:rsidRPr="002D34B8">
        <w:t xml:space="preserve">Sie </w:t>
      </w:r>
      <w:r w:rsidR="006B3C01" w:rsidRPr="002D34B8">
        <w:t>Ihre Patientin,</w:t>
      </w:r>
      <w:r w:rsidR="006B3C01">
        <w:rPr>
          <w:color w:val="FF0000"/>
        </w:rPr>
        <w:t xml:space="preserve"> </w:t>
      </w:r>
      <w:r w:rsidR="008C6B6E">
        <w:rPr>
          <w:color w:val="000000"/>
        </w:rPr>
        <w:t>Ihren Patienten auch aufbieten. Bei zusätzlicher Diagnostik bitten wir um Beschränkung auf das Notwendige</w:t>
      </w:r>
      <w:r w:rsidR="00E43EB6">
        <w:rPr>
          <w:color w:val="000000"/>
        </w:rPr>
        <w:t>.</w:t>
      </w:r>
    </w:p>
    <w:p w:rsidR="005C51E4" w:rsidRPr="005419A4" w:rsidRDefault="005C51E4" w:rsidP="005C51E4">
      <w:pPr>
        <w:pStyle w:val="lauftextseite1"/>
        <w:rPr>
          <w:color w:val="000000"/>
        </w:rPr>
      </w:pPr>
    </w:p>
    <w:p w:rsidR="005C51E4" w:rsidRPr="005419A4" w:rsidRDefault="005C51E4" w:rsidP="005C51E4">
      <w:pPr>
        <w:pStyle w:val="lauftextseite1"/>
        <w:rPr>
          <w:color w:val="000000"/>
        </w:rPr>
      </w:pPr>
      <w:r w:rsidRPr="005419A4">
        <w:rPr>
          <w:color w:val="000000"/>
        </w:rPr>
        <w:t xml:space="preserve">Sie können den </w:t>
      </w:r>
      <w:r w:rsidR="00B74D38">
        <w:rPr>
          <w:color w:val="000000"/>
        </w:rPr>
        <w:t>Verlaufsbericht</w:t>
      </w:r>
      <w:r w:rsidRPr="005419A4">
        <w:rPr>
          <w:color w:val="000000"/>
        </w:rPr>
        <w:t xml:space="preserve"> auch auf unserer Website herunterladen</w:t>
      </w:r>
      <w:r w:rsidR="00DA7AB2" w:rsidRPr="005419A4">
        <w:rPr>
          <w:color w:val="000000"/>
        </w:rPr>
        <w:t xml:space="preserve">. </w:t>
      </w:r>
      <w:r w:rsidRPr="005419A4">
        <w:rPr>
          <w:color w:val="000000"/>
        </w:rPr>
        <w:t>Wir bitten Sie, eventuelle Zusatzfragen ebenfalls zu beantworten.</w:t>
      </w:r>
    </w:p>
    <w:p w:rsidR="005C51E4" w:rsidRPr="005419A4" w:rsidRDefault="005C51E4" w:rsidP="005C51E4">
      <w:pPr>
        <w:pStyle w:val="lauftextseite1"/>
        <w:rPr>
          <w:color w:val="000000"/>
        </w:rPr>
      </w:pPr>
    </w:p>
    <w:p w:rsidR="005C51E4" w:rsidRPr="005419A4" w:rsidRDefault="005C51E4" w:rsidP="005C51E4">
      <w:pPr>
        <w:pStyle w:val="lauftextseite1"/>
        <w:rPr>
          <w:color w:val="000000"/>
        </w:rPr>
      </w:pPr>
      <w:r w:rsidRPr="005419A4">
        <w:rPr>
          <w:color w:val="000000"/>
        </w:rPr>
        <w:t xml:space="preserve">Bitte füllen Sie den </w:t>
      </w:r>
      <w:r w:rsidR="00D83882">
        <w:rPr>
          <w:color w:val="000000"/>
        </w:rPr>
        <w:t>Arztbericht</w:t>
      </w:r>
      <w:r w:rsidRPr="005419A4">
        <w:rPr>
          <w:color w:val="000000"/>
        </w:rPr>
        <w:t xml:space="preserve"> elektronisch</w:t>
      </w:r>
      <w:r w:rsidR="00EB38B2">
        <w:rPr>
          <w:color w:val="000000"/>
        </w:rPr>
        <w:t xml:space="preserve"> oder in Blockschrift </w:t>
      </w:r>
      <w:r w:rsidRPr="005419A4">
        <w:rPr>
          <w:color w:val="000000"/>
        </w:rPr>
        <w:t xml:space="preserve">aus und senden Sie ihn danach bitte so rasch als möglich zurück. Für das Ausfüllen können Sie wie bisher nach </w:t>
      </w:r>
      <w:proofErr w:type="spellStart"/>
      <w:r w:rsidRPr="005419A4">
        <w:rPr>
          <w:color w:val="000000"/>
        </w:rPr>
        <w:t>Tarmed</w:t>
      </w:r>
      <w:proofErr w:type="spellEnd"/>
      <w:r w:rsidRPr="005419A4">
        <w:rPr>
          <w:color w:val="000000"/>
        </w:rPr>
        <w:t xml:space="preserve"> abrechnen.</w:t>
      </w:r>
    </w:p>
    <w:p w:rsidR="00185B61" w:rsidRDefault="00185B61" w:rsidP="005B2DF7">
      <w:pPr>
        <w:pStyle w:val="lauftextseite1"/>
      </w:pPr>
    </w:p>
    <w:p w:rsidR="00185B61" w:rsidRPr="00002058" w:rsidRDefault="00185B61" w:rsidP="005B2DF7">
      <w:pPr>
        <w:pStyle w:val="lauftextseite1"/>
      </w:pPr>
      <w:r>
        <w:t>Wir danken Ihnen und grüssen Sie freundlich.</w:t>
      </w:r>
    </w:p>
    <w:p w:rsidR="00B41A43" w:rsidRPr="008B3090" w:rsidRDefault="00B41A43" w:rsidP="005B2DF7">
      <w:pPr>
        <w:pStyle w:val="lauftextseite1"/>
        <w:sectPr w:rsidR="00B41A43" w:rsidRPr="008B3090" w:rsidSect="000D660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454" w:right="567" w:bottom="851" w:left="1701" w:header="0" w:footer="533" w:gutter="0"/>
          <w:cols w:space="708"/>
          <w:titlePg/>
          <w:docGrid w:linePitch="360"/>
        </w:sectPr>
      </w:pPr>
    </w:p>
    <w:tbl>
      <w:tblPr>
        <w:tblpPr w:leftFromText="142" w:rightFromText="142" w:vertAnchor="page" w:horzAnchor="page" w:tblpX="1702" w:tblpY="15542"/>
        <w:tblW w:w="0" w:type="auto"/>
        <w:tblLayout w:type="fixed"/>
        <w:tblCellMar>
          <w:left w:w="0" w:type="dxa"/>
          <w:right w:w="0" w:type="dxa"/>
        </w:tblCellMar>
        <w:tblLook w:val="01E0" w:firstRow="1" w:lastRow="1" w:firstColumn="1" w:lastColumn="1" w:noHBand="0" w:noVBand="0"/>
      </w:tblPr>
      <w:tblGrid>
        <w:gridCol w:w="9639"/>
      </w:tblGrid>
      <w:tr w:rsidR="003C3C85" w:rsidTr="00D76669">
        <w:trPr>
          <w:cantSplit/>
          <w:trHeight w:hRule="exact" w:val="454"/>
        </w:trPr>
        <w:tc>
          <w:tcPr>
            <w:tcW w:w="9639" w:type="dxa"/>
            <w:shd w:val="clear" w:color="auto" w:fill="auto"/>
          </w:tcPr>
          <w:p w:rsidR="003C3C85" w:rsidRDefault="003C3C85" w:rsidP="00D76669">
            <w:pPr>
              <w:pStyle w:val="absenderseite1"/>
            </w:pPr>
          </w:p>
        </w:tc>
      </w:tr>
    </w:tbl>
    <w:p w:rsidR="005419A4" w:rsidRDefault="005419A4" w:rsidP="0000741B">
      <w:pPr>
        <w:pStyle w:val="titelschwarzohneabstand"/>
        <w:numPr>
          <w:ins w:id="2" w:author="Dominique Kämpf" w:date="2007-11-15T13:16:00Z"/>
        </w:numPr>
        <w:ind w:firstLine="0"/>
      </w:pPr>
    </w:p>
    <w:p w:rsidR="0000741B" w:rsidRPr="009C7326" w:rsidRDefault="005419A4" w:rsidP="005419A4">
      <w:pPr>
        <w:pStyle w:val="titelschwarzohneabstand"/>
        <w:numPr>
          <w:ins w:id="3" w:author="Unknown"/>
        </w:numPr>
        <w:ind w:firstLine="0"/>
        <w:rPr>
          <w:rStyle w:val="schriftfett"/>
          <w:sz w:val="24"/>
          <w:szCs w:val="24"/>
        </w:rPr>
      </w:pPr>
      <w:r>
        <w:br w:type="page"/>
      </w:r>
      <w:r w:rsidR="00E43EB6" w:rsidRPr="009C7326">
        <w:rPr>
          <w:rStyle w:val="schriftfett"/>
          <w:color w:val="000000"/>
          <w:sz w:val="24"/>
          <w:szCs w:val="24"/>
        </w:rPr>
        <w:lastRenderedPageBreak/>
        <w:t>Verlaufsbericht</w:t>
      </w:r>
    </w:p>
    <w:p w:rsidR="00A41BD0" w:rsidRDefault="00A41BD0" w:rsidP="0000741B">
      <w:pPr>
        <w:rPr>
          <w:color w:val="000000"/>
        </w:rPr>
      </w:pPr>
    </w:p>
    <w:p w:rsidR="003C30BE" w:rsidRPr="00BC7232" w:rsidRDefault="003C30BE" w:rsidP="003C30BE">
      <w:pPr>
        <w:rPr>
          <w:rFonts w:cs="Arial"/>
          <w:sz w:val="18"/>
          <w:szCs w:val="18"/>
          <w:lang w:eastAsia="fr-FR"/>
        </w:rPr>
      </w:pPr>
      <w:r w:rsidRPr="00BC7232">
        <w:rPr>
          <w:rFonts w:cs="Arial"/>
          <w:sz w:val="18"/>
          <w:szCs w:val="18"/>
          <w:lang w:eastAsia="fr-FR"/>
        </w:rPr>
        <w:t>Ergänzende Fragen</w:t>
      </w:r>
    </w:p>
    <w:tbl>
      <w:tblPr>
        <w:tblW w:w="0" w:type="auto"/>
        <w:tblLayout w:type="fixed"/>
        <w:tblCellMar>
          <w:left w:w="0" w:type="dxa"/>
          <w:right w:w="0" w:type="dxa"/>
        </w:tblCellMar>
        <w:tblLook w:val="01E0" w:firstRow="1" w:lastRow="1" w:firstColumn="1" w:lastColumn="1" w:noHBand="0" w:noVBand="0"/>
      </w:tblPr>
      <w:tblGrid>
        <w:gridCol w:w="8237"/>
      </w:tblGrid>
      <w:tr w:rsidR="003C30BE" w:rsidRPr="000D02B5" w:rsidTr="00DE1207">
        <w:trPr>
          <w:trHeight w:val="964"/>
        </w:trPr>
        <w:tc>
          <w:tcPr>
            <w:tcW w:w="8237" w:type="dxa"/>
            <w:tcBorders>
              <w:left w:val="single" w:sz="12" w:space="0" w:color="auto"/>
              <w:bottom w:val="single" w:sz="2" w:space="0" w:color="auto"/>
            </w:tcBorders>
            <w:vAlign w:val="center"/>
          </w:tcPr>
          <w:p w:rsidR="003C30BE" w:rsidRPr="000D02B5" w:rsidRDefault="003C30BE" w:rsidP="002B6339">
            <w:pPr>
              <w:pStyle w:val="textintabelle"/>
              <w:rPr>
                <w:rFonts w:cs="Arial"/>
              </w:rPr>
            </w:pPr>
            <w:r w:rsidRPr="00BC7232">
              <w:rPr>
                <w:rFonts w:cs="Arial"/>
              </w:rPr>
              <w:fldChar w:fldCharType="begin">
                <w:ffData>
                  <w:name w:val=""/>
                  <w:enabled/>
                  <w:calcOnExit w:val="0"/>
                  <w:textInput/>
                </w:ffData>
              </w:fldChar>
            </w:r>
            <w:r w:rsidRPr="00BC7232">
              <w:rPr>
                <w:rFonts w:cs="Arial"/>
              </w:rPr>
              <w:instrText xml:space="preserve"> FORMTEXT </w:instrText>
            </w:r>
            <w:r w:rsidRPr="00BC7232">
              <w:rPr>
                <w:rFonts w:cs="Arial"/>
              </w:rPr>
            </w:r>
            <w:r w:rsidRPr="00BC7232">
              <w:rPr>
                <w:rFonts w:cs="Arial"/>
              </w:rPr>
              <w:fldChar w:fldCharType="separate"/>
            </w:r>
            <w:r w:rsidRPr="00BC7232">
              <w:rPr>
                <w:rFonts w:cs="Arial"/>
                <w:noProof/>
              </w:rPr>
              <w:t> </w:t>
            </w:r>
            <w:r w:rsidRPr="00BC7232">
              <w:rPr>
                <w:rFonts w:cs="Arial"/>
                <w:noProof/>
              </w:rPr>
              <w:t> </w:t>
            </w:r>
            <w:r w:rsidRPr="00BC7232">
              <w:rPr>
                <w:rFonts w:cs="Arial"/>
                <w:noProof/>
              </w:rPr>
              <w:t> </w:t>
            </w:r>
            <w:r w:rsidRPr="00BC7232">
              <w:rPr>
                <w:rFonts w:cs="Arial"/>
                <w:noProof/>
              </w:rPr>
              <w:t> </w:t>
            </w:r>
            <w:r w:rsidRPr="00BC7232">
              <w:rPr>
                <w:rFonts w:cs="Arial"/>
                <w:noProof/>
              </w:rPr>
              <w:t> </w:t>
            </w:r>
            <w:r w:rsidRPr="00BC7232">
              <w:rPr>
                <w:rFonts w:cs="Arial"/>
              </w:rPr>
              <w:fldChar w:fldCharType="end"/>
            </w:r>
          </w:p>
        </w:tc>
      </w:tr>
    </w:tbl>
    <w:p w:rsidR="003C30BE" w:rsidRDefault="003C30BE" w:rsidP="0000741B">
      <w:pPr>
        <w:rPr>
          <w:color w:val="000000"/>
        </w:rPr>
      </w:pPr>
    </w:p>
    <w:tbl>
      <w:tblPr>
        <w:tblW w:w="8166" w:type="dxa"/>
        <w:tblInd w:w="-18" w:type="dxa"/>
        <w:tblLayout w:type="fixed"/>
        <w:tblCellMar>
          <w:left w:w="0" w:type="dxa"/>
          <w:right w:w="0" w:type="dxa"/>
        </w:tblCellMar>
        <w:tblLook w:val="01E0" w:firstRow="1" w:lastRow="1" w:firstColumn="1" w:lastColumn="1" w:noHBand="0" w:noVBand="0"/>
      </w:tblPr>
      <w:tblGrid>
        <w:gridCol w:w="4086"/>
        <w:gridCol w:w="2052"/>
        <w:gridCol w:w="2028"/>
      </w:tblGrid>
      <w:tr w:rsidR="00502CC2">
        <w:trPr>
          <w:trHeight w:val="600"/>
        </w:trPr>
        <w:tc>
          <w:tcPr>
            <w:tcW w:w="4086" w:type="dxa"/>
            <w:tcBorders>
              <w:top w:val="single" w:sz="12" w:space="0" w:color="auto"/>
              <w:bottom w:val="single" w:sz="12" w:space="0" w:color="auto"/>
            </w:tcBorders>
          </w:tcPr>
          <w:p w:rsidR="00502CC2" w:rsidRDefault="00502CC2" w:rsidP="00D86D6D">
            <w:pPr>
              <w:pStyle w:val="tabellenkopfseite1"/>
            </w:pPr>
            <w:r>
              <w:t>Versicherte Person (Vorname, Name)</w:t>
            </w:r>
          </w:p>
          <w:bookmarkStart w:id="4" w:name="Name"/>
          <w:p w:rsidR="00502CC2" w:rsidRDefault="00502CC2" w:rsidP="00D86D6D">
            <w:pPr>
              <w:pStyle w:val="personalienseite1"/>
            </w:pPr>
            <w:r>
              <w:fldChar w:fldCharType="begin">
                <w:ffData>
                  <w:name w:val="Text1"/>
                  <w:enabled/>
                  <w:calcOnExit w:val="0"/>
                  <w:textInput/>
                </w:ffData>
              </w:fldChar>
            </w:r>
            <w:bookmarkStart w:id="5" w:name="Text1"/>
            <w:r>
              <w:instrText xml:space="preserve"> FORMTEXT </w:instrText>
            </w:r>
            <w:r>
              <w:fldChar w:fldCharType="separate"/>
            </w:r>
            <w:r w:rsidR="00595988">
              <w:rPr>
                <w:noProof/>
              </w:rPr>
              <w:t> </w:t>
            </w:r>
            <w:r w:rsidR="00595988">
              <w:rPr>
                <w:noProof/>
              </w:rPr>
              <w:t> </w:t>
            </w:r>
            <w:r w:rsidR="00595988">
              <w:rPr>
                <w:noProof/>
              </w:rPr>
              <w:t> </w:t>
            </w:r>
            <w:r w:rsidR="00595988">
              <w:rPr>
                <w:noProof/>
              </w:rPr>
              <w:t> </w:t>
            </w:r>
            <w:r w:rsidR="00595988">
              <w:rPr>
                <w:noProof/>
              </w:rPr>
              <w:t> </w:t>
            </w:r>
            <w:r>
              <w:fldChar w:fldCharType="end"/>
            </w:r>
            <w:bookmarkEnd w:id="4"/>
            <w:bookmarkEnd w:id="5"/>
          </w:p>
        </w:tc>
        <w:tc>
          <w:tcPr>
            <w:tcW w:w="2052" w:type="dxa"/>
            <w:tcBorders>
              <w:top w:val="single" w:sz="12" w:space="0" w:color="auto"/>
              <w:bottom w:val="single" w:sz="12" w:space="0" w:color="auto"/>
            </w:tcBorders>
          </w:tcPr>
          <w:p w:rsidR="00502CC2" w:rsidRDefault="00502CC2" w:rsidP="00D86D6D">
            <w:pPr>
              <w:pStyle w:val="tabellenkopfseite1"/>
            </w:pPr>
            <w:r>
              <w:t>Geburtsdatum</w:t>
            </w:r>
          </w:p>
          <w:bookmarkStart w:id="6" w:name="Geburtsdatum"/>
          <w:p w:rsidR="00502CC2" w:rsidRDefault="00502CC2" w:rsidP="00D86D6D">
            <w:pPr>
              <w:pStyle w:val="personalienseite1"/>
            </w:pPr>
            <w:r>
              <w:fldChar w:fldCharType="begin">
                <w:ffData>
                  <w:name w:val="Text2"/>
                  <w:enabled/>
                  <w:calcOnExit w:val="0"/>
                  <w:textInput/>
                </w:ffData>
              </w:fldChar>
            </w:r>
            <w:bookmarkStart w:id="7" w:name="Text2"/>
            <w:r>
              <w:instrText xml:space="preserve"> FORMTEXT </w:instrText>
            </w:r>
            <w:r>
              <w:fldChar w:fldCharType="separate"/>
            </w:r>
            <w:r w:rsidR="00595988">
              <w:rPr>
                <w:noProof/>
              </w:rPr>
              <w:t> </w:t>
            </w:r>
            <w:r w:rsidR="00595988">
              <w:rPr>
                <w:noProof/>
              </w:rPr>
              <w:t> </w:t>
            </w:r>
            <w:r w:rsidR="00595988">
              <w:rPr>
                <w:noProof/>
              </w:rPr>
              <w:t> </w:t>
            </w:r>
            <w:r w:rsidR="00595988">
              <w:rPr>
                <w:noProof/>
              </w:rPr>
              <w:t> </w:t>
            </w:r>
            <w:r w:rsidR="00595988">
              <w:rPr>
                <w:noProof/>
              </w:rPr>
              <w:t> </w:t>
            </w:r>
            <w:r>
              <w:fldChar w:fldCharType="end"/>
            </w:r>
            <w:bookmarkEnd w:id="6"/>
            <w:bookmarkEnd w:id="7"/>
          </w:p>
        </w:tc>
        <w:tc>
          <w:tcPr>
            <w:tcW w:w="2028" w:type="dxa"/>
            <w:tcBorders>
              <w:top w:val="single" w:sz="12" w:space="0" w:color="auto"/>
              <w:bottom w:val="single" w:sz="12" w:space="0" w:color="auto"/>
            </w:tcBorders>
          </w:tcPr>
          <w:p w:rsidR="00502CC2" w:rsidRDefault="004300B2" w:rsidP="00D86D6D">
            <w:pPr>
              <w:pStyle w:val="tabellenkopfseite1"/>
            </w:pPr>
            <w:r w:rsidRPr="00D31973">
              <w:rPr>
                <w:rStyle w:val="Seitenzahl"/>
              </w:rPr>
              <w:t>Versichertennummer</w:t>
            </w:r>
          </w:p>
          <w:bookmarkStart w:id="8" w:name="ahv"/>
          <w:p w:rsidR="00502CC2" w:rsidRDefault="00502CC2" w:rsidP="00D86D6D">
            <w:pPr>
              <w:pStyle w:val="personalienseite1"/>
            </w:pPr>
            <w:r>
              <w:fldChar w:fldCharType="begin">
                <w:ffData>
                  <w:name w:val="Text3"/>
                  <w:enabled/>
                  <w:calcOnExit w:val="0"/>
                  <w:textInput/>
                </w:ffData>
              </w:fldChar>
            </w:r>
            <w:bookmarkStart w:id="9" w:name="Text3"/>
            <w:r>
              <w:instrText xml:space="preserve"> FORMTEXT </w:instrText>
            </w:r>
            <w:r>
              <w:fldChar w:fldCharType="separate"/>
            </w:r>
            <w:r w:rsidR="00595988">
              <w:rPr>
                <w:noProof/>
              </w:rPr>
              <w:t> </w:t>
            </w:r>
            <w:r w:rsidR="00595988">
              <w:rPr>
                <w:noProof/>
              </w:rPr>
              <w:t> </w:t>
            </w:r>
            <w:r w:rsidR="00595988">
              <w:rPr>
                <w:noProof/>
              </w:rPr>
              <w:t> </w:t>
            </w:r>
            <w:r w:rsidR="00595988">
              <w:rPr>
                <w:noProof/>
              </w:rPr>
              <w:t> </w:t>
            </w:r>
            <w:r w:rsidR="00595988">
              <w:rPr>
                <w:noProof/>
              </w:rPr>
              <w:t> </w:t>
            </w:r>
            <w:r>
              <w:fldChar w:fldCharType="end"/>
            </w:r>
            <w:bookmarkEnd w:id="8"/>
            <w:bookmarkEnd w:id="9"/>
          </w:p>
        </w:tc>
      </w:tr>
    </w:tbl>
    <w:p w:rsidR="005B1541" w:rsidRDefault="005B1541" w:rsidP="00502CC2">
      <w:pPr>
        <w:pStyle w:val="abstandnachtabelle"/>
      </w:pPr>
    </w:p>
    <w:p w:rsidR="005B1541" w:rsidRDefault="005B1541" w:rsidP="005B1541">
      <w:pPr>
        <w:rPr>
          <w:color w:val="000000"/>
        </w:rPr>
      </w:pPr>
    </w:p>
    <w:p w:rsidR="005B1541" w:rsidRDefault="005B1541" w:rsidP="005B1541">
      <w:pPr>
        <w:rPr>
          <w:color w:val="000000"/>
        </w:rPr>
      </w:pPr>
      <w:r>
        <w:rPr>
          <w:color w:val="000000"/>
        </w:rPr>
        <w:t>Im Rahmen der Rentenrevision</w:t>
      </w:r>
      <w:r w:rsidR="00EB38B2">
        <w:rPr>
          <w:color w:val="000000"/>
        </w:rPr>
        <w:t xml:space="preserve"> benötigen wir Ihre Zusammenarbeit</w:t>
      </w:r>
    </w:p>
    <w:p w:rsidR="005B1541" w:rsidRDefault="009C7326" w:rsidP="00EB38B2">
      <w:pPr>
        <w:pStyle w:val="liste"/>
        <w:numPr>
          <w:ilvl w:val="0"/>
          <w:numId w:val="0"/>
        </w:numPr>
        <w:ind w:left="170" w:hanging="170"/>
      </w:pPr>
      <w:r>
        <w:rPr>
          <w:color w:val="000000"/>
        </w:rPr>
        <w:t xml:space="preserve">IV-Grad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 xml:space="preserve"> </w:t>
      </w:r>
      <w:r>
        <w:rPr>
          <w:color w:val="000000"/>
        </w:rPr>
        <w:t>seit</w:t>
      </w:r>
      <w:r w:rsidR="005B1541">
        <w:t xml:space="preserve"> </w:t>
      </w:r>
      <w:r w:rsidR="005B1541">
        <w:fldChar w:fldCharType="begin">
          <w:ffData>
            <w:name w:val=""/>
            <w:enabled/>
            <w:calcOnExit w:val="0"/>
            <w:textInput>
              <w:default w:val="Datum"/>
            </w:textInput>
          </w:ffData>
        </w:fldChar>
      </w:r>
      <w:r w:rsidR="005B1541">
        <w:instrText xml:space="preserve"> FORMTEXT </w:instrText>
      </w:r>
      <w:r w:rsidR="005B1541">
        <w:fldChar w:fldCharType="separate"/>
      </w:r>
      <w:r w:rsidR="005B1541">
        <w:rPr>
          <w:noProof/>
        </w:rPr>
        <w:t>Datum</w:t>
      </w:r>
      <w:r w:rsidR="005B1541">
        <w:fldChar w:fldCharType="end"/>
      </w:r>
    </w:p>
    <w:p w:rsidR="005B1541" w:rsidRDefault="005B1541" w:rsidP="00502CC2">
      <w:pPr>
        <w:pStyle w:val="abstandnachtabelle"/>
      </w:pPr>
    </w:p>
    <w:p w:rsidR="003D4111" w:rsidRPr="00C50ADF" w:rsidRDefault="00C50ADF" w:rsidP="00C50ADF">
      <w:pPr>
        <w:pStyle w:val="titelschwarzmitabstand"/>
        <w:keepNext/>
        <w:keepLines/>
        <w:spacing w:before="240"/>
      </w:pPr>
      <w:r>
        <w:t>1.</w:t>
      </w:r>
      <w:r>
        <w:tab/>
      </w:r>
      <w:r w:rsidRPr="00C50ADF">
        <w:t>Allgemeine Angaben</w:t>
      </w:r>
    </w:p>
    <w:p w:rsidR="00C50ADF" w:rsidRDefault="00C50ADF" w:rsidP="00C50ADF">
      <w:pPr>
        <w:pStyle w:val="titelrotmitabstand"/>
        <w:ind w:left="0"/>
      </w:pPr>
      <w:r>
        <w:t>1.1</w:t>
      </w:r>
    </w:p>
    <w:p w:rsidR="003D4111" w:rsidRDefault="003D4111" w:rsidP="003D4111">
      <w:pPr>
        <w:pStyle w:val="lauftextChar"/>
        <w:rPr>
          <w:rStyle w:val="schriftfett"/>
        </w:rPr>
      </w:pPr>
      <w:r>
        <w:rPr>
          <w:rStyle w:val="schriftfett"/>
        </w:rPr>
        <w:t>Der Gesundheitszustand der versicherten Person ist</w:t>
      </w:r>
      <w:r w:rsidR="005B1541">
        <w:rPr>
          <w:rStyle w:val="schriftfett"/>
        </w:rPr>
        <w:t xml:space="preserve"> seither?</w:t>
      </w:r>
    </w:p>
    <w:p w:rsidR="003D4111" w:rsidRDefault="00586ED9" w:rsidP="003D4111">
      <w:pPr>
        <w:pStyle w:val="lauftextChar"/>
      </w:pPr>
      <w:sdt>
        <w:sdtPr>
          <w:id w:val="-1793820216"/>
          <w14:checkbox>
            <w14:checked w14:val="0"/>
            <w14:checkedState w14:val="2612" w14:font="MS Gothic"/>
            <w14:uncheckedState w14:val="2610" w14:font="MS Gothic"/>
          </w14:checkbox>
        </w:sdtPr>
        <w:sdtEndPr/>
        <w:sdtContent>
          <w:r w:rsidR="007E07D8">
            <w:rPr>
              <w:rFonts w:ascii="MS Gothic" w:eastAsia="MS Gothic" w:hAnsi="MS Gothic" w:hint="eastAsia"/>
            </w:rPr>
            <w:t>☐</w:t>
          </w:r>
        </w:sdtContent>
      </w:sdt>
      <w:r w:rsidR="003D4111">
        <w:tab/>
        <w:t>stationär</w:t>
      </w:r>
      <w:r w:rsidR="003D4111">
        <w:tab/>
      </w:r>
      <w:sdt>
        <w:sdtPr>
          <w:id w:val="9567667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D4111">
        <w:tab/>
      </w:r>
      <w:r w:rsidR="00A41BD0">
        <w:t>verschlechtert</w:t>
      </w:r>
      <w:r w:rsidR="003D4111">
        <w:t xml:space="preserve"> </w:t>
      </w:r>
      <w:r w:rsidR="003D4111">
        <w:tab/>
      </w:r>
      <w:sdt>
        <w:sdtPr>
          <w:id w:val="494379303"/>
          <w14:checkbox>
            <w14:checked w14:val="0"/>
            <w14:checkedState w14:val="2612" w14:font="MS Gothic"/>
            <w14:uncheckedState w14:val="2610" w14:font="MS Gothic"/>
          </w14:checkbox>
        </w:sdtPr>
        <w:sdtEndPr/>
        <w:sdtContent>
          <w:r w:rsidR="007E07D8">
            <w:rPr>
              <w:rFonts w:ascii="MS Gothic" w:eastAsia="MS Gothic" w:hAnsi="MS Gothic" w:hint="eastAsia"/>
            </w:rPr>
            <w:t>☐</w:t>
          </w:r>
        </w:sdtContent>
      </w:sdt>
      <w:r w:rsidR="003D4111">
        <w:tab/>
      </w:r>
      <w:r w:rsidR="00A41BD0">
        <w:t>verbessert</w:t>
      </w:r>
    </w:p>
    <w:p w:rsidR="00A41BD0" w:rsidRPr="005419A4" w:rsidRDefault="00A41BD0" w:rsidP="00A41BD0">
      <w:pPr>
        <w:pStyle w:val="abstandnachtabelle"/>
      </w:pPr>
    </w:p>
    <w:p w:rsidR="00A41BD0" w:rsidRDefault="00A41BD0" w:rsidP="00A41BD0">
      <w:pPr>
        <w:pStyle w:val="titelrotmitabstand"/>
        <w:ind w:left="0"/>
      </w:pPr>
      <w:r>
        <w:t>1.2</w:t>
      </w:r>
    </w:p>
    <w:p w:rsidR="003D4111" w:rsidRDefault="00EB38B2" w:rsidP="003D4111">
      <w:pPr>
        <w:tabs>
          <w:tab w:val="left" w:pos="6126"/>
        </w:tabs>
      </w:pPr>
      <w:r>
        <w:t xml:space="preserve">Aktuelle </w:t>
      </w:r>
      <w:r w:rsidR="003D4111">
        <w:t xml:space="preserve">Diagnosen mit Auswirkung auf die Arbeitsfähigkeit </w:t>
      </w:r>
    </w:p>
    <w:p w:rsidR="003D4111" w:rsidRDefault="003D4111" w:rsidP="003D4111">
      <w:pPr>
        <w:rPr>
          <w:color w:val="000000"/>
        </w:rPr>
      </w:pPr>
      <w:r w:rsidRPr="005419A4">
        <w:rPr>
          <w:color w:val="000000"/>
        </w:rPr>
        <w:t>Bei psychiatrischen Erkrankungen bitte</w:t>
      </w:r>
      <w:r w:rsidR="006B043F">
        <w:rPr>
          <w:color w:val="000000"/>
        </w:rPr>
        <w:t xml:space="preserve"> zusätzlich</w:t>
      </w:r>
      <w:r w:rsidRPr="005419A4">
        <w:rPr>
          <w:color w:val="000000"/>
        </w:rPr>
        <w:t xml:space="preserve"> ICD</w:t>
      </w:r>
      <w:r>
        <w:rPr>
          <w:color w:val="000000"/>
        </w:rPr>
        <w:t xml:space="preserve"> 10</w:t>
      </w:r>
      <w:r w:rsidRPr="005419A4">
        <w:rPr>
          <w:color w:val="000000"/>
        </w:rPr>
        <w:t>- oder DSM-IV-Codes angeben</w:t>
      </w:r>
    </w:p>
    <w:p w:rsidR="003D4111" w:rsidRDefault="003D4111" w:rsidP="003D4111">
      <w:pPr>
        <w:tabs>
          <w:tab w:val="left" w:pos="6126"/>
        </w:tabs>
      </w:pPr>
      <w:r>
        <w:t>Bestehend seit wann</w:t>
      </w:r>
      <w:r w:rsidR="00A41BD0">
        <w:t xml:space="preserve"> und in welchem Ausmass</w:t>
      </w:r>
      <w:r>
        <w:t>?</w:t>
      </w:r>
    </w:p>
    <w:tbl>
      <w:tblPr>
        <w:tblW w:w="0" w:type="auto"/>
        <w:tblLayout w:type="fixed"/>
        <w:tblCellMar>
          <w:left w:w="0" w:type="dxa"/>
          <w:right w:w="0" w:type="dxa"/>
        </w:tblCellMar>
        <w:tblLook w:val="01E0" w:firstRow="1" w:lastRow="1" w:firstColumn="1" w:lastColumn="1" w:noHBand="0" w:noVBand="0"/>
      </w:tblPr>
      <w:tblGrid>
        <w:gridCol w:w="8165"/>
      </w:tblGrid>
      <w:tr w:rsidR="003D4111" w:rsidRPr="005419A4" w:rsidTr="00333887">
        <w:trPr>
          <w:trHeight w:val="1021"/>
        </w:trPr>
        <w:tc>
          <w:tcPr>
            <w:tcW w:w="8165" w:type="dxa"/>
            <w:tcBorders>
              <w:left w:val="single" w:sz="12" w:space="0" w:color="auto"/>
              <w:bottom w:val="single" w:sz="2" w:space="0" w:color="auto"/>
            </w:tcBorders>
            <w:vAlign w:val="center"/>
          </w:tcPr>
          <w:p w:rsidR="003D4111" w:rsidRPr="005419A4" w:rsidRDefault="003D4111" w:rsidP="00333887">
            <w:pPr>
              <w:pStyle w:val="textintabelle"/>
              <w:rPr>
                <w:color w:val="000000"/>
              </w:rPr>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D4111" w:rsidRDefault="003D4111" w:rsidP="003D4111">
      <w:pPr>
        <w:pStyle w:val="abstandnachtabelle"/>
      </w:pPr>
    </w:p>
    <w:p w:rsidR="003D4111" w:rsidRDefault="006F4072" w:rsidP="003D4111">
      <w:pPr>
        <w:pStyle w:val="titelrotmitabstand"/>
        <w:ind w:left="0"/>
      </w:pPr>
      <w:r>
        <w:t>1.</w:t>
      </w:r>
      <w:r w:rsidR="005B1541">
        <w:t>3</w:t>
      </w:r>
    </w:p>
    <w:p w:rsidR="003D4111" w:rsidRDefault="00880FDA" w:rsidP="005D0269">
      <w:pPr>
        <w:pStyle w:val="lauftextChar"/>
        <w:ind w:right="567"/>
      </w:pPr>
      <w:r w:rsidRPr="003B25E9">
        <w:t>Veränderte Befunde/</w:t>
      </w:r>
      <w:r w:rsidR="006B043F" w:rsidRPr="003B25E9">
        <w:t>aktueller psychopathologischer Befund/</w:t>
      </w:r>
      <w:r w:rsidRPr="003B25E9">
        <w:t>funktionelle Einschränkungen</w:t>
      </w:r>
      <w:r w:rsidR="006B043F" w:rsidRPr="003B25E9">
        <w:t xml:space="preserve"> </w:t>
      </w:r>
      <w:r w:rsidR="003B25E9" w:rsidRPr="003B25E9">
        <w:br/>
      </w:r>
      <w:r w:rsidR="006B043F" w:rsidRPr="003B25E9">
        <w:t>(</w:t>
      </w:r>
      <w:r w:rsidR="00731D01">
        <w:t>Punkt</w:t>
      </w:r>
      <w:r w:rsidR="006B043F" w:rsidRPr="003B25E9">
        <w:t xml:space="preserve"> </w:t>
      </w:r>
      <w:r w:rsidR="00CA6A50">
        <w:t>2</w:t>
      </w:r>
      <w:r w:rsidR="006B043F" w:rsidRPr="003B25E9">
        <w:t xml:space="preserve"> </w:t>
      </w:r>
      <w:r w:rsidR="00731D01">
        <w:t>ist</w:t>
      </w:r>
      <w:r w:rsidR="006B043F" w:rsidRPr="003B25E9">
        <w:t xml:space="preserve"> zu berücksichtigen)</w:t>
      </w:r>
    </w:p>
    <w:tbl>
      <w:tblPr>
        <w:tblW w:w="0" w:type="auto"/>
        <w:tblLayout w:type="fixed"/>
        <w:tblCellMar>
          <w:left w:w="0" w:type="dxa"/>
          <w:right w:w="0" w:type="dxa"/>
        </w:tblCellMar>
        <w:tblLook w:val="01E0" w:firstRow="1" w:lastRow="1" w:firstColumn="1" w:lastColumn="1" w:noHBand="0" w:noVBand="0"/>
      </w:tblPr>
      <w:tblGrid>
        <w:gridCol w:w="8165"/>
      </w:tblGrid>
      <w:tr w:rsidR="003D4111" w:rsidRPr="005419A4" w:rsidTr="00333887">
        <w:trPr>
          <w:trHeight w:val="907"/>
        </w:trPr>
        <w:tc>
          <w:tcPr>
            <w:tcW w:w="8165" w:type="dxa"/>
            <w:tcBorders>
              <w:left w:val="single" w:sz="12" w:space="0" w:color="auto"/>
              <w:bottom w:val="single" w:sz="2" w:space="0" w:color="auto"/>
            </w:tcBorders>
            <w:vAlign w:val="center"/>
          </w:tcPr>
          <w:p w:rsidR="003D4111" w:rsidRPr="00850A56" w:rsidRDefault="003D4111" w:rsidP="00333887">
            <w:pPr>
              <w:pStyle w:val="textintabelle"/>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2657F" w:rsidRDefault="0032657F" w:rsidP="0032657F">
      <w:pPr>
        <w:pStyle w:val="titelrotmitabstand"/>
        <w:ind w:left="0"/>
      </w:pPr>
      <w:r>
        <w:t>1.4</w:t>
      </w:r>
    </w:p>
    <w:p w:rsidR="0032657F" w:rsidRDefault="0032657F" w:rsidP="0032657F">
      <w:pPr>
        <w:pStyle w:val="lauftextChar"/>
        <w:ind w:right="567"/>
      </w:pPr>
      <w:r>
        <w:t>Besteht ein Bedarf auf Hilfe von Dritten zu Erledigung der alltäglichen Lebensverrichtungen (An-/Auskleiden/Aufstehen/Absitzen/Abliegen/Essen/Körperpflege/Verrichtung der Notdurft/Fortbewegung/Pflege gesellschaftlicher Kontakte) oder ist Hilfe bei der Alltagsstrukturierung nötig?</w:t>
      </w:r>
      <w:r>
        <w:br/>
      </w:r>
      <w:sdt>
        <w:sdtPr>
          <w:id w:val="1799182521"/>
          <w14:checkbox>
            <w14:checked w14:val="0"/>
            <w14:checkedState w14:val="2612" w14:font="MS Gothic"/>
            <w14:uncheckedState w14:val="2610" w14:font="MS Gothic"/>
          </w14:checkbox>
        </w:sdtPr>
        <w:sdtEndPr/>
        <w:sdtContent>
          <w:r w:rsidR="004023AA">
            <w:rPr>
              <w:rFonts w:ascii="MS Gothic" w:eastAsia="MS Gothic" w:hAnsi="MS Gothic" w:hint="eastAsia"/>
            </w:rPr>
            <w:t>☐</w:t>
          </w:r>
        </w:sdtContent>
      </w:sdt>
      <w:r w:rsidRPr="0032657F">
        <w:tab/>
        <w:t>ja</w:t>
      </w:r>
      <w:r w:rsidRPr="0032657F">
        <w:tab/>
      </w:r>
      <w:sdt>
        <w:sdtPr>
          <w:id w:val="-1353416891"/>
          <w14:checkbox>
            <w14:checked w14:val="0"/>
            <w14:checkedState w14:val="2612" w14:font="MS Gothic"/>
            <w14:uncheckedState w14:val="2610" w14:font="MS Gothic"/>
          </w14:checkbox>
        </w:sdtPr>
        <w:sdtEndPr/>
        <w:sdtContent>
          <w:r w:rsidR="004023AA">
            <w:rPr>
              <w:rFonts w:ascii="MS Gothic" w:eastAsia="MS Gothic" w:hAnsi="MS Gothic" w:hint="eastAsia"/>
            </w:rPr>
            <w:t>☐</w:t>
          </w:r>
        </w:sdtContent>
      </w:sdt>
      <w:r w:rsidRPr="0032657F">
        <w:tab/>
        <w:t>nein</w:t>
      </w:r>
      <w:r>
        <w:br/>
        <w:t>Wenn ja, in welchen Bereichen?</w:t>
      </w:r>
      <w:r>
        <w:br/>
        <w:t>Seit wann?</w:t>
      </w:r>
    </w:p>
    <w:tbl>
      <w:tblPr>
        <w:tblW w:w="0" w:type="auto"/>
        <w:tblLayout w:type="fixed"/>
        <w:tblCellMar>
          <w:left w:w="0" w:type="dxa"/>
          <w:right w:w="0" w:type="dxa"/>
        </w:tblCellMar>
        <w:tblLook w:val="01E0" w:firstRow="1" w:lastRow="1" w:firstColumn="1" w:lastColumn="1" w:noHBand="0" w:noVBand="0"/>
      </w:tblPr>
      <w:tblGrid>
        <w:gridCol w:w="8165"/>
      </w:tblGrid>
      <w:tr w:rsidR="0032657F" w:rsidRPr="005419A4" w:rsidTr="00450561">
        <w:trPr>
          <w:trHeight w:val="907"/>
        </w:trPr>
        <w:tc>
          <w:tcPr>
            <w:tcW w:w="8165" w:type="dxa"/>
            <w:tcBorders>
              <w:left w:val="single" w:sz="12" w:space="0" w:color="auto"/>
              <w:bottom w:val="single" w:sz="2" w:space="0" w:color="auto"/>
            </w:tcBorders>
            <w:vAlign w:val="center"/>
          </w:tcPr>
          <w:p w:rsidR="0032657F" w:rsidRPr="00850A56" w:rsidRDefault="0032657F" w:rsidP="00450561">
            <w:pPr>
              <w:pStyle w:val="textintabelle"/>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2657F" w:rsidRDefault="0032657F" w:rsidP="0032657F">
      <w:pPr>
        <w:pStyle w:val="abstandnachtabelle"/>
      </w:pPr>
    </w:p>
    <w:p w:rsidR="008E6A91" w:rsidRPr="00C50ADF" w:rsidRDefault="008E6A91" w:rsidP="008E6A91">
      <w:pPr>
        <w:pStyle w:val="titelschwarzmitabstand"/>
        <w:keepNext/>
        <w:keepLines/>
        <w:spacing w:before="240"/>
      </w:pPr>
      <w:r>
        <w:t>2.</w:t>
      </w:r>
      <w:r>
        <w:tab/>
        <w:t>Ressourcenprofil für berufliche Tätigkeit</w:t>
      </w:r>
    </w:p>
    <w:p w:rsidR="000A0165" w:rsidRDefault="000A0165" w:rsidP="000A0165">
      <w:pPr>
        <w:pStyle w:val="lauftextChar"/>
      </w:pPr>
      <w:r>
        <w:br/>
      </w:r>
      <w:sdt>
        <w:sdtPr>
          <w:id w:val="-724376152"/>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kann ich nicht beantworten</w:t>
      </w:r>
    </w:p>
    <w:p w:rsidR="000A0165" w:rsidRDefault="000A0165" w:rsidP="000A0165">
      <w:pPr>
        <w:pStyle w:val="lauftextChar"/>
      </w:pPr>
    </w:p>
    <w:p w:rsidR="00CB0C30" w:rsidRPr="00CB0C30" w:rsidRDefault="00CB0C30" w:rsidP="00CB0C30">
      <w:pPr>
        <w:pStyle w:val="titelrotmitabstand"/>
        <w:ind w:left="0"/>
      </w:pPr>
      <w:r>
        <w:t>2.1</w:t>
      </w:r>
    </w:p>
    <w:p w:rsidR="000A0165" w:rsidRPr="000E64A7" w:rsidRDefault="000A0165" w:rsidP="000A0165">
      <w:pPr>
        <w:pStyle w:val="lauftextChar"/>
        <w:rPr>
          <w:b/>
        </w:rPr>
      </w:pPr>
      <w:r w:rsidRPr="000E64A7">
        <w:rPr>
          <w:b/>
        </w:rPr>
        <w:t>Zeitlicher Umfang</w:t>
      </w:r>
    </w:p>
    <w:p w:rsidR="00580EE9" w:rsidRDefault="000A0165" w:rsidP="000A4A17">
      <w:pPr>
        <w:pStyle w:val="lauftextChar"/>
        <w:ind w:right="425"/>
      </w:pPr>
      <w:r>
        <w:t>Beurteilung des zeitlichen Umfanges (in Std./Tag), in dem</w:t>
      </w:r>
      <w:r w:rsidR="00CA6A50">
        <w:t xml:space="preserve"> die bisherige bzw.</w:t>
      </w:r>
      <w:r>
        <w:t xml:space="preserve"> eine angepasste Tätigkeit </w:t>
      </w:r>
      <w:r w:rsidRPr="00523790">
        <w:t>ausgeübt</w:t>
      </w:r>
      <w:r>
        <w:t xml:space="preserve"> werden kann:</w:t>
      </w:r>
      <w:r w:rsidR="00580EE9">
        <w:br/>
        <w:t>Bisherige Tätigkeit:</w:t>
      </w:r>
    </w:p>
    <w:p w:rsidR="00580EE9" w:rsidRDefault="00580EE9" w:rsidP="00580EE9">
      <w:pPr>
        <w:pStyle w:val="abstandnachtabelle"/>
      </w:pPr>
    </w:p>
    <w:tbl>
      <w:tblPr>
        <w:tblW w:w="0" w:type="auto"/>
        <w:tblLayout w:type="fixed"/>
        <w:tblCellMar>
          <w:left w:w="0" w:type="dxa"/>
          <w:right w:w="0" w:type="dxa"/>
        </w:tblCellMar>
        <w:tblLook w:val="01E0" w:firstRow="1" w:lastRow="1" w:firstColumn="1" w:lastColumn="1" w:noHBand="0" w:noVBand="0"/>
      </w:tblPr>
      <w:tblGrid>
        <w:gridCol w:w="8165"/>
      </w:tblGrid>
      <w:tr w:rsidR="00580EE9" w:rsidRPr="005419A4" w:rsidTr="00404DAE">
        <w:trPr>
          <w:trHeight w:val="907"/>
        </w:trPr>
        <w:tc>
          <w:tcPr>
            <w:tcW w:w="8165" w:type="dxa"/>
            <w:tcBorders>
              <w:left w:val="single" w:sz="12" w:space="0" w:color="auto"/>
              <w:bottom w:val="single" w:sz="2" w:space="0" w:color="auto"/>
            </w:tcBorders>
            <w:vAlign w:val="center"/>
          </w:tcPr>
          <w:p w:rsidR="00580EE9" w:rsidRPr="00850A56" w:rsidRDefault="00580EE9" w:rsidP="00404DAE">
            <w:pPr>
              <w:pStyle w:val="textintabelle"/>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80EE9" w:rsidRDefault="00580EE9" w:rsidP="00580EE9">
      <w:pPr>
        <w:pStyle w:val="abstandnachtabelle"/>
      </w:pPr>
    </w:p>
    <w:p w:rsidR="00580EE9" w:rsidRDefault="003C30BE" w:rsidP="00580EE9">
      <w:pPr>
        <w:pStyle w:val="lauftextChar"/>
      </w:pPr>
      <w:r>
        <w:br w:type="page"/>
      </w:r>
      <w:r w:rsidR="00580EE9">
        <w:lastRenderedPageBreak/>
        <w:t>Angepasste Tätigkeit:</w:t>
      </w:r>
    </w:p>
    <w:tbl>
      <w:tblPr>
        <w:tblW w:w="0" w:type="auto"/>
        <w:tblLayout w:type="fixed"/>
        <w:tblCellMar>
          <w:left w:w="0" w:type="dxa"/>
          <w:right w:w="0" w:type="dxa"/>
        </w:tblCellMar>
        <w:tblLook w:val="01E0" w:firstRow="1" w:lastRow="1" w:firstColumn="1" w:lastColumn="1" w:noHBand="0" w:noVBand="0"/>
      </w:tblPr>
      <w:tblGrid>
        <w:gridCol w:w="8165"/>
      </w:tblGrid>
      <w:tr w:rsidR="00580EE9" w:rsidRPr="005419A4" w:rsidTr="00404DAE">
        <w:trPr>
          <w:trHeight w:val="907"/>
        </w:trPr>
        <w:tc>
          <w:tcPr>
            <w:tcW w:w="8165" w:type="dxa"/>
            <w:tcBorders>
              <w:left w:val="single" w:sz="12" w:space="0" w:color="auto"/>
              <w:bottom w:val="single" w:sz="2" w:space="0" w:color="auto"/>
            </w:tcBorders>
            <w:vAlign w:val="center"/>
          </w:tcPr>
          <w:p w:rsidR="00580EE9" w:rsidRPr="00850A56" w:rsidRDefault="00580EE9" w:rsidP="00404DAE">
            <w:pPr>
              <w:pStyle w:val="textintabelle"/>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80EE9" w:rsidRDefault="00580EE9" w:rsidP="00580EE9">
      <w:pPr>
        <w:pStyle w:val="abstandnachtabelle"/>
      </w:pPr>
    </w:p>
    <w:p w:rsidR="000A0165" w:rsidRDefault="000A0165" w:rsidP="000A0165">
      <w:pPr>
        <w:pStyle w:val="lauftextChar"/>
      </w:pPr>
      <w:r>
        <w:t>Verminderung der Leistungsfähigkeit?</w:t>
      </w:r>
    </w:p>
    <w:p w:rsidR="000A0165" w:rsidRDefault="00586ED9" w:rsidP="000A0165">
      <w:pPr>
        <w:pStyle w:val="lauftextChar"/>
      </w:pPr>
      <w:sdt>
        <w:sdtPr>
          <w:id w:val="-20631708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A0165">
        <w:tab/>
        <w:t>ja</w:t>
      </w:r>
      <w:r w:rsidR="000A0165">
        <w:tab/>
      </w:r>
      <w:sdt>
        <w:sdtPr>
          <w:id w:val="-1868285332"/>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0A0165">
        <w:tab/>
        <w:t>nein</w:t>
      </w:r>
    </w:p>
    <w:p w:rsidR="000A0165" w:rsidRDefault="000A0165" w:rsidP="000A0165">
      <w:pPr>
        <w:pStyle w:val="lauftextChar"/>
      </w:pPr>
      <w:r>
        <w:t>Wenn ja, in welchem Umfang (in %)?</w:t>
      </w:r>
    </w:p>
    <w:p w:rsidR="000A0165" w:rsidRDefault="000A0165" w:rsidP="000A0165">
      <w:pPr>
        <w:pStyle w:val="abstandnachtabelle"/>
      </w:pPr>
    </w:p>
    <w:tbl>
      <w:tblPr>
        <w:tblW w:w="0" w:type="auto"/>
        <w:tblLayout w:type="fixed"/>
        <w:tblCellMar>
          <w:left w:w="0" w:type="dxa"/>
          <w:right w:w="0" w:type="dxa"/>
        </w:tblCellMar>
        <w:tblLook w:val="01E0" w:firstRow="1" w:lastRow="1" w:firstColumn="1" w:lastColumn="1" w:noHBand="0" w:noVBand="0"/>
      </w:tblPr>
      <w:tblGrid>
        <w:gridCol w:w="8175"/>
      </w:tblGrid>
      <w:tr w:rsidR="00580EE9" w:rsidRPr="0019315E" w:rsidTr="00404DAE">
        <w:trPr>
          <w:cantSplit/>
          <w:trHeight w:hRule="exact" w:val="369"/>
        </w:trPr>
        <w:tc>
          <w:tcPr>
            <w:tcW w:w="8175" w:type="dxa"/>
            <w:tcBorders>
              <w:left w:val="single" w:sz="12" w:space="0" w:color="auto"/>
              <w:bottom w:val="single" w:sz="2" w:space="0" w:color="auto"/>
            </w:tcBorders>
            <w:vAlign w:val="center"/>
          </w:tcPr>
          <w:p w:rsidR="00580EE9" w:rsidRPr="0019315E" w:rsidRDefault="00580EE9" w:rsidP="00404DAE">
            <w:pPr>
              <w:pStyle w:val="textintabelle"/>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80EE9" w:rsidRDefault="00580EE9" w:rsidP="00580EE9">
      <w:pPr>
        <w:pStyle w:val="abstandnachtabelle"/>
      </w:pPr>
    </w:p>
    <w:p w:rsidR="008E6A91" w:rsidRDefault="008E6A91" w:rsidP="008E6A91">
      <w:pPr>
        <w:pStyle w:val="titelrotmitabstand"/>
        <w:ind w:left="0"/>
      </w:pPr>
      <w:r>
        <w:t>2</w:t>
      </w:r>
      <w:r w:rsidR="00CB0C30">
        <w:t>.2</w:t>
      </w:r>
    </w:p>
    <w:p w:rsidR="00731D01" w:rsidRPr="00731D01" w:rsidRDefault="00731D01" w:rsidP="00731D01">
      <w:pPr>
        <w:pStyle w:val="lauftextChar"/>
        <w:rPr>
          <w:b/>
          <w:bCs/>
        </w:rPr>
      </w:pPr>
      <w:r w:rsidRPr="00731D01">
        <w:rPr>
          <w:b/>
          <w:bCs/>
        </w:rPr>
        <w:t>Somatischer Teil</w:t>
      </w:r>
    </w:p>
    <w:p w:rsidR="000A0165" w:rsidRDefault="000A0165" w:rsidP="000A0165">
      <w:pPr>
        <w:pStyle w:val="lauftextChar"/>
      </w:pPr>
      <w:r w:rsidRPr="00133B88">
        <w:t>(Zutreffendes bitte ankreuzen</w:t>
      </w:r>
      <w:r>
        <w:t>, Mehrfachnennungen möglich)</w:t>
      </w:r>
    </w:p>
    <w:p w:rsidR="000A0165" w:rsidRDefault="000A0165" w:rsidP="000A0165">
      <w:pPr>
        <w:pStyle w:val="lauftextChar"/>
        <w:rPr>
          <w:b/>
        </w:rPr>
      </w:pPr>
    </w:p>
    <w:p w:rsidR="000A0165" w:rsidRPr="00C85587" w:rsidRDefault="000A0165" w:rsidP="000A0165">
      <w:pPr>
        <w:pStyle w:val="lauftextChar"/>
        <w:rPr>
          <w:b/>
        </w:rPr>
      </w:pPr>
      <w:r w:rsidRPr="00C85587">
        <w:rPr>
          <w:b/>
        </w:rPr>
        <w:t>Folgende Arbeiten können verrichtet werden</w:t>
      </w:r>
    </w:p>
    <w:p w:rsidR="000A0165" w:rsidRPr="00C85587" w:rsidRDefault="000A0165" w:rsidP="000A0165">
      <w:pPr>
        <w:pStyle w:val="lauftextfett"/>
        <w:tabs>
          <w:tab w:val="clear" w:pos="0"/>
          <w:tab w:val="clear" w:pos="340"/>
          <w:tab w:val="clear" w:pos="2041"/>
          <w:tab w:val="clear" w:pos="2381"/>
          <w:tab w:val="clear" w:pos="4423"/>
          <w:tab w:val="clear" w:pos="6124"/>
          <w:tab w:val="clear" w:pos="6464"/>
          <w:tab w:val="left" w:pos="5443"/>
          <w:tab w:val="left" w:pos="6804"/>
        </w:tabs>
      </w:pPr>
      <w:r w:rsidRPr="00C85587">
        <w:t>Körperliche Arbeitsschwere</w:t>
      </w:r>
    </w:p>
    <w:p w:rsidR="000A0165" w:rsidRDefault="00586ED9" w:rsidP="000A0165">
      <w:pPr>
        <w:pStyle w:val="lauftextChar"/>
      </w:pPr>
      <w:sdt>
        <w:sdtPr>
          <w:id w:val="1196881057"/>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0A0165">
        <w:tab/>
        <w:t>schwere Arbeiten</w:t>
      </w:r>
      <w:r w:rsidR="000A0165">
        <w:tab/>
      </w:r>
      <w:sdt>
        <w:sdtPr>
          <w:id w:val="1079558015"/>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0A0165">
        <w:tab/>
        <w:t xml:space="preserve">mittelschwere </w:t>
      </w:r>
      <w:r w:rsidR="000A0165">
        <w:tab/>
      </w:r>
      <w:sdt>
        <w:sdtPr>
          <w:id w:val="-634870181"/>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0A0165">
        <w:tab/>
        <w:t>leichte bis mittel-</w:t>
      </w:r>
      <w:r w:rsidR="000A0165">
        <w:tab/>
      </w:r>
      <w:sdt>
        <w:sdtPr>
          <w:id w:val="1706600933"/>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0A0165">
        <w:tab/>
        <w:t>leicht (bis 10kg)</w:t>
      </w:r>
    </w:p>
    <w:p w:rsidR="000A0165" w:rsidRDefault="000A0165" w:rsidP="000A0165">
      <w:pPr>
        <w:pStyle w:val="lauftextChar"/>
      </w:pPr>
      <w:r>
        <w:tab/>
      </w:r>
      <w:r>
        <w:tab/>
      </w:r>
      <w:r>
        <w:tab/>
      </w:r>
      <w:r>
        <w:tab/>
      </w:r>
      <w:r>
        <w:tab/>
        <w:t>schwere (bis 15kg)</w:t>
      </w:r>
    </w:p>
    <w:p w:rsidR="000A0165" w:rsidRDefault="000A0165" w:rsidP="000A0165">
      <w:pPr>
        <w:pStyle w:val="lauftextChar"/>
        <w:rPr>
          <w:b/>
        </w:rPr>
      </w:pPr>
      <w:bookmarkStart w:id="10" w:name="_GoBack"/>
      <w:bookmarkEnd w:id="10"/>
    </w:p>
    <w:p w:rsidR="000A0165" w:rsidRDefault="000A0165" w:rsidP="000A0165">
      <w:pPr>
        <w:pStyle w:val="lauftextChar"/>
        <w:rPr>
          <w:b/>
        </w:rPr>
      </w:pPr>
    </w:p>
    <w:p w:rsidR="000A0165" w:rsidRPr="00C85587" w:rsidRDefault="000A0165" w:rsidP="000A0165">
      <w:pPr>
        <w:pStyle w:val="lauftextChar"/>
        <w:rPr>
          <w:b/>
        </w:rPr>
      </w:pPr>
      <w:r w:rsidRPr="00C85587">
        <w:rPr>
          <w:b/>
        </w:rPr>
        <w:t>Arbeitshaltung</w:t>
      </w:r>
    </w:p>
    <w:p w:rsidR="000A0165" w:rsidRDefault="000A0165" w:rsidP="00297D5A">
      <w:pPr>
        <w:pStyle w:val="lauftextChar"/>
      </w:pPr>
      <w:r>
        <w:t>im Stehen</w:t>
      </w:r>
      <w:r>
        <w:tab/>
      </w:r>
      <w:sdt>
        <w:sdtPr>
          <w:id w:val="476035644"/>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 xml:space="preserve">ständig </w:t>
      </w:r>
      <w:r>
        <w:tab/>
      </w:r>
      <w:sdt>
        <w:sdtPr>
          <w:id w:val="152803277"/>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überwiegend</w:t>
      </w:r>
      <w:r>
        <w:tab/>
      </w:r>
      <w:sdt>
        <w:sdtPr>
          <w:id w:val="-1403677824"/>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zeitweise</w:t>
      </w:r>
    </w:p>
    <w:p w:rsidR="000A0165" w:rsidRDefault="000A0165" w:rsidP="000A0165">
      <w:pPr>
        <w:pStyle w:val="lauftextChar"/>
      </w:pPr>
      <w:r>
        <w:t>im Gehen</w:t>
      </w:r>
      <w:r>
        <w:tab/>
      </w:r>
      <w:sdt>
        <w:sdtPr>
          <w:id w:val="-374619567"/>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 xml:space="preserve">ständig </w:t>
      </w:r>
      <w:r>
        <w:tab/>
      </w:r>
      <w:sdt>
        <w:sdtPr>
          <w:id w:val="-316495977"/>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überwiegend</w:t>
      </w:r>
      <w:r>
        <w:tab/>
      </w:r>
      <w:sdt>
        <w:sdtPr>
          <w:id w:val="-244956267"/>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zeitweise</w:t>
      </w:r>
    </w:p>
    <w:p w:rsidR="000A0165" w:rsidRDefault="000A0165" w:rsidP="000A0165">
      <w:pPr>
        <w:pStyle w:val="lauftextChar"/>
      </w:pPr>
      <w:r>
        <w:t>im Sitzen</w:t>
      </w:r>
      <w:r>
        <w:tab/>
      </w:r>
      <w:sdt>
        <w:sdtPr>
          <w:id w:val="-45990906"/>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 xml:space="preserve">ständig </w:t>
      </w:r>
      <w:r>
        <w:tab/>
      </w:r>
      <w:sdt>
        <w:sdtPr>
          <w:id w:val="-944686464"/>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überwiegend</w:t>
      </w:r>
      <w:r>
        <w:tab/>
      </w:r>
      <w:sdt>
        <w:sdtPr>
          <w:id w:val="-433972569"/>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zeitweise</w:t>
      </w:r>
    </w:p>
    <w:p w:rsidR="000A0165" w:rsidRDefault="000A0165" w:rsidP="000A0165">
      <w:pPr>
        <w:pStyle w:val="lauftextChar"/>
      </w:pPr>
    </w:p>
    <w:p w:rsidR="000A0165" w:rsidRDefault="000A0165" w:rsidP="000A0165">
      <w:pPr>
        <w:pStyle w:val="lauftextChar"/>
        <w:rPr>
          <w:b/>
        </w:rPr>
      </w:pPr>
    </w:p>
    <w:p w:rsidR="000A0165" w:rsidRPr="00C85587" w:rsidRDefault="000A0165" w:rsidP="000A0165">
      <w:pPr>
        <w:pStyle w:val="lauftextChar"/>
        <w:rPr>
          <w:b/>
        </w:rPr>
      </w:pPr>
      <w:r w:rsidRPr="00C85587">
        <w:rPr>
          <w:b/>
        </w:rPr>
        <w:t>Arbeitsorganisation</w:t>
      </w:r>
      <w:r>
        <w:rPr>
          <w:b/>
        </w:rPr>
        <w:t xml:space="preserve"> </w:t>
      </w:r>
    </w:p>
    <w:p w:rsidR="000A0165" w:rsidRDefault="00586ED9" w:rsidP="000A0165">
      <w:pPr>
        <w:pStyle w:val="lauftextChar"/>
      </w:pPr>
      <w:sdt>
        <w:sdtPr>
          <w:id w:val="-509611186"/>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0A0165">
        <w:tab/>
        <w:t>Tagschicht</w:t>
      </w:r>
      <w:r w:rsidR="000A0165">
        <w:tab/>
      </w:r>
      <w:sdt>
        <w:sdtPr>
          <w:id w:val="752097166"/>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0A0165">
        <w:tab/>
        <w:t>Früh</w:t>
      </w:r>
      <w:r w:rsidR="003D7174">
        <w:t>-</w:t>
      </w:r>
      <w:r w:rsidR="000A0165">
        <w:t xml:space="preserve">/Spätschicht </w:t>
      </w:r>
      <w:r w:rsidR="000A0165">
        <w:tab/>
      </w:r>
      <w:sdt>
        <w:sdtPr>
          <w:id w:val="981651884"/>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0A0165">
        <w:tab/>
        <w:t>Nachtschicht</w:t>
      </w:r>
    </w:p>
    <w:p w:rsidR="000A0165" w:rsidRDefault="000A0165" w:rsidP="000A0165">
      <w:pPr>
        <w:pStyle w:val="lauftextChar"/>
        <w:rPr>
          <w:b/>
        </w:rPr>
      </w:pPr>
    </w:p>
    <w:p w:rsidR="000A0165" w:rsidRDefault="000A0165" w:rsidP="000A0165">
      <w:pPr>
        <w:pStyle w:val="lauftextChar"/>
        <w:rPr>
          <w:b/>
        </w:rPr>
      </w:pPr>
    </w:p>
    <w:p w:rsidR="000A0165" w:rsidRPr="00C85587" w:rsidRDefault="000A0165" w:rsidP="000A0165">
      <w:pPr>
        <w:pStyle w:val="lauftextChar"/>
        <w:rPr>
          <w:b/>
        </w:rPr>
      </w:pPr>
      <w:r w:rsidRPr="00C85587">
        <w:rPr>
          <w:b/>
        </w:rPr>
        <w:t>Einschränkungen</w:t>
      </w:r>
    </w:p>
    <w:p w:rsidR="000A0165" w:rsidRDefault="000A0165" w:rsidP="000A0165">
      <w:pPr>
        <w:pStyle w:val="lauftextChar"/>
      </w:pPr>
      <w:r>
        <w:t>Hören</w:t>
      </w:r>
      <w:r>
        <w:tab/>
      </w:r>
      <w:sdt>
        <w:sdtPr>
          <w:id w:val="-1612279260"/>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 xml:space="preserve">leicht </w:t>
      </w:r>
      <w:r>
        <w:tab/>
      </w:r>
      <w:sdt>
        <w:sdtPr>
          <w:id w:val="945969726"/>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mittel</w:t>
      </w:r>
      <w:r>
        <w:tab/>
      </w:r>
      <w:sdt>
        <w:sdtPr>
          <w:id w:val="193969912"/>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stark eingeschränkt</w:t>
      </w:r>
    </w:p>
    <w:p w:rsidR="000A0165" w:rsidRDefault="000A0165" w:rsidP="000A0165">
      <w:pPr>
        <w:pStyle w:val="lauftextChar"/>
      </w:pPr>
      <w:r>
        <w:t>Sehen</w:t>
      </w:r>
      <w:r>
        <w:tab/>
      </w:r>
      <w:sdt>
        <w:sdtPr>
          <w:id w:val="-882255740"/>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 xml:space="preserve">leicht </w:t>
      </w:r>
      <w:r>
        <w:tab/>
      </w:r>
      <w:sdt>
        <w:sdtPr>
          <w:id w:val="1480648780"/>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mittel</w:t>
      </w:r>
      <w:r>
        <w:tab/>
      </w:r>
      <w:sdt>
        <w:sdtPr>
          <w:id w:val="-1521236694"/>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stark eingeschränkt</w:t>
      </w:r>
    </w:p>
    <w:p w:rsidR="000A0165" w:rsidRDefault="000A0165" w:rsidP="000A0165">
      <w:pPr>
        <w:pStyle w:val="lauftextChar"/>
      </w:pPr>
      <w:r>
        <w:t>Manuelles Geschick</w:t>
      </w:r>
      <w:r>
        <w:tab/>
      </w:r>
      <w:sdt>
        <w:sdtPr>
          <w:id w:val="-1578901322"/>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 xml:space="preserve">leicht </w:t>
      </w:r>
      <w:r>
        <w:tab/>
      </w:r>
      <w:sdt>
        <w:sdtPr>
          <w:id w:val="532162073"/>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mittel</w:t>
      </w:r>
      <w:r>
        <w:tab/>
      </w:r>
      <w:sdt>
        <w:sdtPr>
          <w:id w:val="1015814142"/>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stark eingeschränkt</w:t>
      </w:r>
    </w:p>
    <w:p w:rsidR="000A0165" w:rsidRDefault="000A0165" w:rsidP="000A0165">
      <w:pPr>
        <w:pStyle w:val="lauftextChar"/>
      </w:pPr>
      <w:r>
        <w:t>Kraft der Hände</w:t>
      </w:r>
      <w:r>
        <w:tab/>
      </w:r>
      <w:sdt>
        <w:sdtPr>
          <w:id w:val="353303080"/>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 xml:space="preserve">leicht </w:t>
      </w:r>
      <w:r>
        <w:tab/>
      </w:r>
      <w:sdt>
        <w:sdtPr>
          <w:id w:val="-472915696"/>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mittel</w:t>
      </w:r>
      <w:r>
        <w:tab/>
      </w:r>
      <w:sdt>
        <w:sdtPr>
          <w:id w:val="-1259217821"/>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stark eingeschränkt</w:t>
      </w:r>
    </w:p>
    <w:p w:rsidR="000A0165" w:rsidRDefault="000A0165" w:rsidP="000A0165">
      <w:pPr>
        <w:pStyle w:val="lauftextChar"/>
      </w:pPr>
      <w:r>
        <w:t>Gang- und Standsicherheit</w:t>
      </w:r>
      <w:r>
        <w:tab/>
      </w:r>
      <w:sdt>
        <w:sdtPr>
          <w:id w:val="944955772"/>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 xml:space="preserve">leicht </w:t>
      </w:r>
      <w:r>
        <w:tab/>
      </w:r>
      <w:sdt>
        <w:sdtPr>
          <w:id w:val="-1606888821"/>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mittel</w:t>
      </w:r>
      <w:r>
        <w:tab/>
      </w:r>
      <w:sdt>
        <w:sdtPr>
          <w:id w:val="1033304508"/>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stark eingeschränkt</w:t>
      </w:r>
    </w:p>
    <w:p w:rsidR="000A0165" w:rsidRDefault="000A0165" w:rsidP="000A0165">
      <w:pPr>
        <w:pStyle w:val="lauftextChar"/>
      </w:pPr>
      <w:r>
        <w:t>Koordination</w:t>
      </w:r>
      <w:r>
        <w:tab/>
      </w:r>
      <w:sdt>
        <w:sdtPr>
          <w:id w:val="-1119605207"/>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 xml:space="preserve">leicht </w:t>
      </w:r>
      <w:r>
        <w:tab/>
      </w:r>
      <w:sdt>
        <w:sdtPr>
          <w:id w:val="-2023852792"/>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mittel</w:t>
      </w:r>
      <w:r>
        <w:tab/>
      </w:r>
      <w:sdt>
        <w:sdtPr>
          <w:id w:val="279148926"/>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t>stark eingeschränkt</w:t>
      </w:r>
    </w:p>
    <w:p w:rsidR="000A0165" w:rsidRDefault="000A0165" w:rsidP="000A0165">
      <w:pPr>
        <w:pStyle w:val="lauftextChar"/>
      </w:pPr>
    </w:p>
    <w:p w:rsidR="008E6A91" w:rsidRDefault="00CB0C30" w:rsidP="008E6A91">
      <w:pPr>
        <w:pStyle w:val="titelrotmitabstand"/>
        <w:ind w:left="0"/>
      </w:pPr>
      <w:r>
        <w:t>2.3</w:t>
      </w:r>
    </w:p>
    <w:p w:rsidR="000A0165" w:rsidRPr="00731D01" w:rsidRDefault="00731D01" w:rsidP="00731D01">
      <w:pPr>
        <w:pStyle w:val="lauftextChar"/>
        <w:rPr>
          <w:b/>
          <w:bCs/>
        </w:rPr>
      </w:pPr>
      <w:r w:rsidRPr="00731D01">
        <w:rPr>
          <w:b/>
          <w:bCs/>
        </w:rPr>
        <w:t>Psychiatrischer Teil</w:t>
      </w:r>
    </w:p>
    <w:p w:rsidR="000A0165" w:rsidRDefault="000A0165" w:rsidP="000A0165">
      <w:pPr>
        <w:pStyle w:val="lauftextfett"/>
        <w:tabs>
          <w:tab w:val="clear" w:pos="0"/>
          <w:tab w:val="clear" w:pos="340"/>
          <w:tab w:val="clear" w:pos="2041"/>
          <w:tab w:val="clear" w:pos="2381"/>
          <w:tab w:val="clear" w:pos="4082"/>
          <w:tab w:val="clear" w:pos="4423"/>
          <w:tab w:val="clear" w:pos="6124"/>
          <w:tab w:val="clear" w:pos="6464"/>
          <w:tab w:val="left" w:pos="3240"/>
          <w:tab w:val="left" w:pos="4088"/>
          <w:tab w:val="left" w:pos="5103"/>
          <w:tab w:val="left" w:pos="6131"/>
          <w:tab w:val="left" w:pos="7088"/>
          <w:tab w:val="left" w:pos="7938"/>
        </w:tabs>
      </w:pPr>
      <w:r w:rsidRPr="00452327">
        <w:t>Fähigkeiten</w:t>
      </w:r>
      <w:r>
        <w:tab/>
      </w:r>
      <w:r>
        <w:tab/>
        <w:t>Einschränkung</w:t>
      </w:r>
    </w:p>
    <w:p w:rsidR="000A0165" w:rsidRDefault="000A0165" w:rsidP="000A0165">
      <w:pPr>
        <w:pStyle w:val="lauftextfett"/>
        <w:tabs>
          <w:tab w:val="clear" w:pos="0"/>
          <w:tab w:val="clear" w:pos="340"/>
          <w:tab w:val="clear" w:pos="2041"/>
          <w:tab w:val="clear" w:pos="2381"/>
          <w:tab w:val="clear" w:pos="4082"/>
          <w:tab w:val="clear" w:pos="4423"/>
          <w:tab w:val="clear" w:pos="6124"/>
          <w:tab w:val="clear" w:pos="6464"/>
          <w:tab w:val="left" w:pos="3240"/>
          <w:tab w:val="left" w:pos="4088"/>
          <w:tab w:val="left" w:pos="5103"/>
          <w:tab w:val="left" w:pos="6131"/>
          <w:tab w:val="left" w:pos="7088"/>
          <w:tab w:val="left" w:pos="7938"/>
        </w:tabs>
        <w:rPr>
          <w:b w:val="0"/>
        </w:rPr>
      </w:pPr>
      <w:r>
        <w:rPr>
          <w:b w:val="0"/>
        </w:rPr>
        <w:tab/>
      </w:r>
      <w:r>
        <w:rPr>
          <w:b w:val="0"/>
        </w:rPr>
        <w:tab/>
        <w:t>keine</w:t>
      </w:r>
      <w:r>
        <w:rPr>
          <w:b w:val="0"/>
        </w:rPr>
        <w:tab/>
        <w:t>leicht</w:t>
      </w:r>
      <w:r>
        <w:rPr>
          <w:b w:val="0"/>
        </w:rPr>
        <w:tab/>
        <w:t>mittel</w:t>
      </w:r>
      <w:r>
        <w:rPr>
          <w:b w:val="0"/>
        </w:rPr>
        <w:tab/>
        <w:t>schwer</w:t>
      </w:r>
    </w:p>
    <w:p w:rsidR="000A0165" w:rsidRDefault="000A0165" w:rsidP="000A0165">
      <w:pPr>
        <w:pStyle w:val="lauftextfett"/>
        <w:tabs>
          <w:tab w:val="clear" w:pos="0"/>
          <w:tab w:val="clear" w:pos="340"/>
          <w:tab w:val="clear" w:pos="2041"/>
          <w:tab w:val="clear" w:pos="2381"/>
          <w:tab w:val="clear" w:pos="4082"/>
          <w:tab w:val="clear" w:pos="4423"/>
          <w:tab w:val="clear" w:pos="6124"/>
          <w:tab w:val="clear" w:pos="6464"/>
          <w:tab w:val="left" w:pos="3240"/>
          <w:tab w:val="left" w:pos="4088"/>
          <w:tab w:val="left" w:pos="5103"/>
          <w:tab w:val="left" w:pos="6131"/>
          <w:tab w:val="left" w:pos="7088"/>
          <w:tab w:val="left" w:pos="7938"/>
        </w:tabs>
      </w:pPr>
      <w:r>
        <w:rPr>
          <w:b w:val="0"/>
        </w:rPr>
        <w:t>Anpassung an Regeln und Routinen</w:t>
      </w:r>
      <w:r>
        <w:rPr>
          <w:b w:val="0"/>
        </w:rPr>
        <w:tab/>
      </w:r>
      <w:r>
        <w:rPr>
          <w:b w:val="0"/>
        </w:rPr>
        <w:tab/>
      </w:r>
      <w:sdt>
        <w:sdtPr>
          <w:id w:val="1486279725"/>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r>
      <w:sdt>
        <w:sdtPr>
          <w:id w:val="788004095"/>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r>
      <w:sdt>
        <w:sdtPr>
          <w:id w:val="774520759"/>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tab/>
      </w:r>
      <w:sdt>
        <w:sdtPr>
          <w:id w:val="-1627154084"/>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p>
    <w:p w:rsidR="00297D5A" w:rsidRDefault="000A0165" w:rsidP="00297D5A">
      <w:pPr>
        <w:pStyle w:val="lauftextfett"/>
        <w:tabs>
          <w:tab w:val="clear" w:pos="0"/>
          <w:tab w:val="clear" w:pos="340"/>
          <w:tab w:val="clear" w:pos="2041"/>
          <w:tab w:val="clear" w:pos="2381"/>
          <w:tab w:val="clear" w:pos="4082"/>
          <w:tab w:val="clear" w:pos="4423"/>
          <w:tab w:val="clear" w:pos="6124"/>
          <w:tab w:val="clear" w:pos="6464"/>
          <w:tab w:val="left" w:pos="3240"/>
          <w:tab w:val="left" w:pos="4088"/>
          <w:tab w:val="left" w:pos="5103"/>
          <w:tab w:val="left" w:pos="6131"/>
          <w:tab w:val="left" w:pos="7088"/>
          <w:tab w:val="left" w:pos="7938"/>
        </w:tabs>
      </w:pPr>
      <w:r>
        <w:rPr>
          <w:b w:val="0"/>
        </w:rPr>
        <w:t xml:space="preserve">Planung und Strukturierung von Aufgaben </w:t>
      </w:r>
      <w:r>
        <w:rPr>
          <w:b w:val="0"/>
        </w:rPr>
        <w:tab/>
      </w:r>
      <w:r>
        <w:rPr>
          <w:b w:val="0"/>
        </w:rPr>
        <w:tab/>
      </w:r>
      <w:sdt>
        <w:sdtPr>
          <w:id w:val="903717584"/>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837729352"/>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688919829"/>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795903113"/>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p>
    <w:p w:rsidR="00297D5A" w:rsidRDefault="000A0165" w:rsidP="00297D5A">
      <w:pPr>
        <w:pStyle w:val="lauftextfett"/>
        <w:tabs>
          <w:tab w:val="clear" w:pos="0"/>
          <w:tab w:val="clear" w:pos="340"/>
          <w:tab w:val="clear" w:pos="2041"/>
          <w:tab w:val="clear" w:pos="2381"/>
          <w:tab w:val="clear" w:pos="4082"/>
          <w:tab w:val="clear" w:pos="4423"/>
          <w:tab w:val="clear" w:pos="6124"/>
          <w:tab w:val="clear" w:pos="6464"/>
          <w:tab w:val="left" w:pos="3240"/>
          <w:tab w:val="left" w:pos="4088"/>
          <w:tab w:val="left" w:pos="5103"/>
          <w:tab w:val="left" w:pos="6131"/>
          <w:tab w:val="left" w:pos="7088"/>
          <w:tab w:val="left" w:pos="7938"/>
        </w:tabs>
      </w:pPr>
      <w:r>
        <w:rPr>
          <w:b w:val="0"/>
        </w:rPr>
        <w:t>Flexibilität und Umstellung</w:t>
      </w:r>
      <w:r>
        <w:rPr>
          <w:b w:val="0"/>
        </w:rPr>
        <w:tab/>
      </w:r>
      <w:r>
        <w:rPr>
          <w:b w:val="0"/>
        </w:rPr>
        <w:tab/>
      </w:r>
      <w:sdt>
        <w:sdtPr>
          <w:id w:val="-2131463889"/>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2056078541"/>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276721429"/>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94227940"/>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p>
    <w:p w:rsidR="00297D5A" w:rsidRDefault="000A0165" w:rsidP="00297D5A">
      <w:pPr>
        <w:pStyle w:val="lauftextfett"/>
        <w:tabs>
          <w:tab w:val="clear" w:pos="0"/>
          <w:tab w:val="clear" w:pos="340"/>
          <w:tab w:val="clear" w:pos="2041"/>
          <w:tab w:val="clear" w:pos="2381"/>
          <w:tab w:val="clear" w:pos="4082"/>
          <w:tab w:val="clear" w:pos="4423"/>
          <w:tab w:val="clear" w:pos="6124"/>
          <w:tab w:val="clear" w:pos="6464"/>
          <w:tab w:val="left" w:pos="3240"/>
          <w:tab w:val="left" w:pos="4088"/>
          <w:tab w:val="left" w:pos="5103"/>
          <w:tab w:val="left" w:pos="6131"/>
          <w:tab w:val="left" w:pos="7088"/>
          <w:tab w:val="left" w:pos="7938"/>
        </w:tabs>
      </w:pPr>
      <w:r>
        <w:rPr>
          <w:b w:val="0"/>
        </w:rPr>
        <w:t>Anwendung fachlicher Kompetenz</w:t>
      </w:r>
      <w:r>
        <w:rPr>
          <w:b w:val="0"/>
        </w:rPr>
        <w:tab/>
      </w:r>
      <w:r>
        <w:rPr>
          <w:b w:val="0"/>
        </w:rPr>
        <w:tab/>
      </w:r>
      <w:sdt>
        <w:sdtPr>
          <w:id w:val="-446242167"/>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2790562"/>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551493018"/>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756248680"/>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p>
    <w:p w:rsidR="00297D5A" w:rsidRDefault="000A0165" w:rsidP="00297D5A">
      <w:pPr>
        <w:pStyle w:val="lauftextfett"/>
        <w:tabs>
          <w:tab w:val="clear" w:pos="0"/>
          <w:tab w:val="clear" w:pos="340"/>
          <w:tab w:val="clear" w:pos="2041"/>
          <w:tab w:val="clear" w:pos="2381"/>
          <w:tab w:val="clear" w:pos="4082"/>
          <w:tab w:val="clear" w:pos="4423"/>
          <w:tab w:val="clear" w:pos="6124"/>
          <w:tab w:val="clear" w:pos="6464"/>
          <w:tab w:val="left" w:pos="3240"/>
          <w:tab w:val="left" w:pos="4088"/>
          <w:tab w:val="left" w:pos="5103"/>
          <w:tab w:val="left" w:pos="6131"/>
          <w:tab w:val="left" w:pos="7088"/>
          <w:tab w:val="left" w:pos="7938"/>
        </w:tabs>
      </w:pPr>
      <w:r>
        <w:rPr>
          <w:b w:val="0"/>
        </w:rPr>
        <w:t>Entscheidungs- und Urteilsfähigkeit</w:t>
      </w:r>
      <w:r>
        <w:rPr>
          <w:b w:val="0"/>
        </w:rPr>
        <w:tab/>
      </w:r>
      <w:r>
        <w:rPr>
          <w:b w:val="0"/>
        </w:rPr>
        <w:tab/>
      </w:r>
      <w:sdt>
        <w:sdtPr>
          <w:id w:val="-300851286"/>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435714325"/>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550146649"/>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55166663"/>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p>
    <w:p w:rsidR="00297D5A" w:rsidRDefault="000A0165" w:rsidP="00297D5A">
      <w:pPr>
        <w:pStyle w:val="lauftextfett"/>
        <w:tabs>
          <w:tab w:val="clear" w:pos="0"/>
          <w:tab w:val="clear" w:pos="340"/>
          <w:tab w:val="clear" w:pos="2041"/>
          <w:tab w:val="clear" w:pos="2381"/>
          <w:tab w:val="clear" w:pos="4082"/>
          <w:tab w:val="clear" w:pos="4423"/>
          <w:tab w:val="clear" w:pos="6124"/>
          <w:tab w:val="clear" w:pos="6464"/>
          <w:tab w:val="left" w:pos="3240"/>
          <w:tab w:val="left" w:pos="4088"/>
          <w:tab w:val="left" w:pos="5103"/>
          <w:tab w:val="left" w:pos="6131"/>
          <w:tab w:val="left" w:pos="7088"/>
          <w:tab w:val="left" w:pos="7938"/>
        </w:tabs>
      </w:pPr>
      <w:r>
        <w:rPr>
          <w:b w:val="0"/>
        </w:rPr>
        <w:t>Durchhaltefähigkeit</w:t>
      </w:r>
      <w:r>
        <w:rPr>
          <w:b w:val="0"/>
        </w:rPr>
        <w:tab/>
      </w:r>
      <w:r>
        <w:rPr>
          <w:b w:val="0"/>
        </w:rPr>
        <w:tab/>
      </w:r>
      <w:sdt>
        <w:sdtPr>
          <w:id w:val="-1949302207"/>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262834547"/>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71016268"/>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983150328"/>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p>
    <w:p w:rsidR="00297D5A" w:rsidRDefault="000A0165" w:rsidP="00297D5A">
      <w:pPr>
        <w:pStyle w:val="lauftextfett"/>
        <w:tabs>
          <w:tab w:val="clear" w:pos="0"/>
          <w:tab w:val="clear" w:pos="340"/>
          <w:tab w:val="clear" w:pos="2041"/>
          <w:tab w:val="clear" w:pos="2381"/>
          <w:tab w:val="clear" w:pos="4082"/>
          <w:tab w:val="clear" w:pos="4423"/>
          <w:tab w:val="clear" w:pos="6124"/>
          <w:tab w:val="clear" w:pos="6464"/>
          <w:tab w:val="left" w:pos="3240"/>
          <w:tab w:val="left" w:pos="4088"/>
          <w:tab w:val="left" w:pos="5103"/>
          <w:tab w:val="left" w:pos="6131"/>
          <w:tab w:val="left" w:pos="7088"/>
          <w:tab w:val="left" w:pos="7938"/>
        </w:tabs>
      </w:pPr>
      <w:r>
        <w:rPr>
          <w:b w:val="0"/>
        </w:rPr>
        <w:t>Selbstbehauptungsfähigkeit</w:t>
      </w:r>
      <w:r>
        <w:rPr>
          <w:b w:val="0"/>
        </w:rPr>
        <w:tab/>
      </w:r>
      <w:r>
        <w:rPr>
          <w:b w:val="0"/>
        </w:rPr>
        <w:tab/>
      </w:r>
      <w:sdt>
        <w:sdtPr>
          <w:id w:val="-1386254623"/>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427159919"/>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710408283"/>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096371091"/>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p>
    <w:p w:rsidR="00297D5A" w:rsidRDefault="000A0165" w:rsidP="00297D5A">
      <w:pPr>
        <w:pStyle w:val="lauftextfett"/>
        <w:tabs>
          <w:tab w:val="clear" w:pos="0"/>
          <w:tab w:val="clear" w:pos="340"/>
          <w:tab w:val="clear" w:pos="2041"/>
          <w:tab w:val="clear" w:pos="2381"/>
          <w:tab w:val="clear" w:pos="4082"/>
          <w:tab w:val="clear" w:pos="4423"/>
          <w:tab w:val="clear" w:pos="6124"/>
          <w:tab w:val="clear" w:pos="6464"/>
          <w:tab w:val="left" w:pos="3240"/>
          <w:tab w:val="left" w:pos="4088"/>
          <w:tab w:val="left" w:pos="5103"/>
          <w:tab w:val="left" w:pos="6131"/>
          <w:tab w:val="left" w:pos="7088"/>
          <w:tab w:val="left" w:pos="7938"/>
        </w:tabs>
      </w:pPr>
      <w:r>
        <w:rPr>
          <w:b w:val="0"/>
        </w:rPr>
        <w:t>Gruppenfähigkeit</w:t>
      </w:r>
      <w:r>
        <w:rPr>
          <w:b w:val="0"/>
        </w:rPr>
        <w:tab/>
      </w:r>
      <w:r>
        <w:rPr>
          <w:b w:val="0"/>
        </w:rPr>
        <w:tab/>
      </w:r>
      <w:sdt>
        <w:sdtPr>
          <w:id w:val="-1485386469"/>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223066600"/>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714145034"/>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840049333"/>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p>
    <w:p w:rsidR="00297D5A" w:rsidRDefault="000A0165" w:rsidP="00297D5A">
      <w:pPr>
        <w:pStyle w:val="lauftextfett"/>
        <w:tabs>
          <w:tab w:val="clear" w:pos="0"/>
          <w:tab w:val="clear" w:pos="340"/>
          <w:tab w:val="clear" w:pos="2041"/>
          <w:tab w:val="clear" w:pos="2381"/>
          <w:tab w:val="clear" w:pos="4082"/>
          <w:tab w:val="clear" w:pos="4423"/>
          <w:tab w:val="clear" w:pos="6124"/>
          <w:tab w:val="clear" w:pos="6464"/>
          <w:tab w:val="left" w:pos="3240"/>
          <w:tab w:val="left" w:pos="4088"/>
          <w:tab w:val="left" w:pos="5103"/>
          <w:tab w:val="left" w:pos="6131"/>
          <w:tab w:val="left" w:pos="7088"/>
          <w:tab w:val="left" w:pos="7938"/>
        </w:tabs>
      </w:pPr>
      <w:r>
        <w:rPr>
          <w:b w:val="0"/>
        </w:rPr>
        <w:t>Kontaktfähigkeit zu Dritten</w:t>
      </w:r>
      <w:r>
        <w:rPr>
          <w:b w:val="0"/>
        </w:rPr>
        <w:tab/>
      </w:r>
      <w:r>
        <w:rPr>
          <w:b w:val="0"/>
        </w:rPr>
        <w:tab/>
      </w:r>
      <w:sdt>
        <w:sdtPr>
          <w:id w:val="-1227451986"/>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738365369"/>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02932553"/>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835178153"/>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p>
    <w:p w:rsidR="00297D5A" w:rsidRDefault="000A0165" w:rsidP="00297D5A">
      <w:pPr>
        <w:pStyle w:val="lauftextfett"/>
        <w:tabs>
          <w:tab w:val="clear" w:pos="0"/>
          <w:tab w:val="clear" w:pos="340"/>
          <w:tab w:val="clear" w:pos="2041"/>
          <w:tab w:val="clear" w:pos="2381"/>
          <w:tab w:val="clear" w:pos="4082"/>
          <w:tab w:val="clear" w:pos="4423"/>
          <w:tab w:val="clear" w:pos="6124"/>
          <w:tab w:val="clear" w:pos="6464"/>
          <w:tab w:val="left" w:pos="3240"/>
          <w:tab w:val="left" w:pos="4088"/>
          <w:tab w:val="left" w:pos="5103"/>
          <w:tab w:val="left" w:pos="6131"/>
          <w:tab w:val="left" w:pos="7088"/>
          <w:tab w:val="left" w:pos="7938"/>
        </w:tabs>
      </w:pPr>
      <w:r>
        <w:rPr>
          <w:b w:val="0"/>
        </w:rPr>
        <w:t>Spontan-Aktivitäten</w:t>
      </w:r>
      <w:r>
        <w:rPr>
          <w:b w:val="0"/>
        </w:rPr>
        <w:tab/>
      </w:r>
      <w:r>
        <w:rPr>
          <w:b w:val="0"/>
        </w:rPr>
        <w:tab/>
      </w:r>
      <w:sdt>
        <w:sdtPr>
          <w:id w:val="-285356737"/>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533617869"/>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683747497"/>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699076467"/>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p>
    <w:p w:rsidR="00297D5A" w:rsidRDefault="000A0165" w:rsidP="00297D5A">
      <w:pPr>
        <w:pStyle w:val="lauftextfett"/>
        <w:tabs>
          <w:tab w:val="clear" w:pos="0"/>
          <w:tab w:val="clear" w:pos="340"/>
          <w:tab w:val="clear" w:pos="2041"/>
          <w:tab w:val="clear" w:pos="2381"/>
          <w:tab w:val="clear" w:pos="4082"/>
          <w:tab w:val="clear" w:pos="4423"/>
          <w:tab w:val="clear" w:pos="6124"/>
          <w:tab w:val="clear" w:pos="6464"/>
          <w:tab w:val="left" w:pos="3240"/>
          <w:tab w:val="left" w:pos="4088"/>
          <w:tab w:val="left" w:pos="5103"/>
          <w:tab w:val="left" w:pos="6131"/>
          <w:tab w:val="left" w:pos="7088"/>
          <w:tab w:val="left" w:pos="7938"/>
        </w:tabs>
      </w:pPr>
      <w:r>
        <w:rPr>
          <w:b w:val="0"/>
        </w:rPr>
        <w:t>Selbstpflege</w:t>
      </w:r>
      <w:r>
        <w:rPr>
          <w:b w:val="0"/>
        </w:rPr>
        <w:tab/>
      </w:r>
      <w:r>
        <w:rPr>
          <w:b w:val="0"/>
        </w:rPr>
        <w:tab/>
      </w:r>
      <w:sdt>
        <w:sdtPr>
          <w:id w:val="947889264"/>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412769752"/>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220371268"/>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770930599"/>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p>
    <w:p w:rsidR="000A0165" w:rsidRPr="00297D5A" w:rsidRDefault="000A0165" w:rsidP="00297D5A">
      <w:pPr>
        <w:pStyle w:val="lauftextfett"/>
        <w:tabs>
          <w:tab w:val="clear" w:pos="0"/>
          <w:tab w:val="clear" w:pos="340"/>
          <w:tab w:val="clear" w:pos="2041"/>
          <w:tab w:val="clear" w:pos="2381"/>
          <w:tab w:val="clear" w:pos="4082"/>
          <w:tab w:val="clear" w:pos="4423"/>
          <w:tab w:val="clear" w:pos="6124"/>
          <w:tab w:val="clear" w:pos="6464"/>
          <w:tab w:val="left" w:pos="3240"/>
          <w:tab w:val="left" w:pos="4088"/>
          <w:tab w:val="left" w:pos="5103"/>
          <w:tab w:val="left" w:pos="6131"/>
          <w:tab w:val="left" w:pos="7088"/>
          <w:tab w:val="left" w:pos="7938"/>
        </w:tabs>
      </w:pPr>
      <w:r>
        <w:rPr>
          <w:b w:val="0"/>
        </w:rPr>
        <w:t>Benutzung öffentlicher Verkehrsmittel</w:t>
      </w:r>
      <w:r>
        <w:rPr>
          <w:b w:val="0"/>
        </w:rPr>
        <w:tab/>
      </w:r>
      <w:r>
        <w:rPr>
          <w:b w:val="0"/>
        </w:rPr>
        <w:tab/>
      </w:r>
      <w:sdt>
        <w:sdtPr>
          <w:id w:val="-851185398"/>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2058924786"/>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442265249"/>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012075129"/>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p>
    <w:p w:rsidR="00297D5A" w:rsidRDefault="000A0165" w:rsidP="00297D5A">
      <w:pPr>
        <w:pStyle w:val="lauftextfett"/>
        <w:tabs>
          <w:tab w:val="clear" w:pos="0"/>
          <w:tab w:val="clear" w:pos="340"/>
          <w:tab w:val="clear" w:pos="2041"/>
          <w:tab w:val="clear" w:pos="2381"/>
          <w:tab w:val="clear" w:pos="4082"/>
          <w:tab w:val="clear" w:pos="4423"/>
          <w:tab w:val="clear" w:pos="6124"/>
          <w:tab w:val="clear" w:pos="6464"/>
          <w:tab w:val="left" w:pos="3240"/>
          <w:tab w:val="left" w:pos="4088"/>
          <w:tab w:val="left" w:pos="5103"/>
          <w:tab w:val="left" w:pos="6131"/>
          <w:tab w:val="left" w:pos="7088"/>
          <w:tab w:val="left" w:pos="7938"/>
        </w:tabs>
      </w:pPr>
      <w:r>
        <w:rPr>
          <w:b w:val="0"/>
        </w:rPr>
        <w:t>Fahrtauglichkeit</w:t>
      </w:r>
      <w:r>
        <w:rPr>
          <w:b w:val="0"/>
        </w:rPr>
        <w:tab/>
      </w:r>
      <w:r>
        <w:rPr>
          <w:b w:val="0"/>
        </w:rPr>
        <w:tab/>
      </w:r>
      <w:sdt>
        <w:sdtPr>
          <w:id w:val="-1574273646"/>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323124635"/>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295096819"/>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392247198"/>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p>
    <w:p w:rsidR="00297D5A" w:rsidRDefault="000A0165" w:rsidP="00297D5A">
      <w:pPr>
        <w:pStyle w:val="lauftextfett"/>
        <w:tabs>
          <w:tab w:val="clear" w:pos="0"/>
          <w:tab w:val="clear" w:pos="340"/>
          <w:tab w:val="clear" w:pos="2041"/>
          <w:tab w:val="clear" w:pos="2381"/>
          <w:tab w:val="clear" w:pos="4082"/>
          <w:tab w:val="clear" w:pos="4423"/>
          <w:tab w:val="clear" w:pos="6124"/>
          <w:tab w:val="clear" w:pos="6464"/>
          <w:tab w:val="left" w:pos="3240"/>
          <w:tab w:val="left" w:pos="4088"/>
          <w:tab w:val="left" w:pos="5103"/>
          <w:tab w:val="left" w:pos="6131"/>
          <w:tab w:val="left" w:pos="7088"/>
          <w:tab w:val="left" w:pos="7938"/>
        </w:tabs>
      </w:pPr>
      <w:r>
        <w:rPr>
          <w:b w:val="0"/>
        </w:rPr>
        <w:t>Auffassung</w:t>
      </w:r>
      <w:r>
        <w:rPr>
          <w:b w:val="0"/>
        </w:rPr>
        <w:tab/>
      </w:r>
      <w:r>
        <w:rPr>
          <w:b w:val="0"/>
        </w:rPr>
        <w:tab/>
      </w:r>
      <w:sdt>
        <w:sdtPr>
          <w:id w:val="59918815"/>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303959827"/>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655489619"/>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150203641"/>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p>
    <w:p w:rsidR="00297D5A" w:rsidRDefault="000A0165" w:rsidP="00297D5A">
      <w:pPr>
        <w:pStyle w:val="lauftextfett"/>
        <w:tabs>
          <w:tab w:val="clear" w:pos="0"/>
          <w:tab w:val="clear" w:pos="340"/>
          <w:tab w:val="clear" w:pos="2041"/>
          <w:tab w:val="clear" w:pos="2381"/>
          <w:tab w:val="clear" w:pos="4082"/>
          <w:tab w:val="clear" w:pos="4423"/>
          <w:tab w:val="clear" w:pos="6124"/>
          <w:tab w:val="clear" w:pos="6464"/>
          <w:tab w:val="left" w:pos="3240"/>
          <w:tab w:val="left" w:pos="4088"/>
          <w:tab w:val="left" w:pos="5103"/>
          <w:tab w:val="left" w:pos="6131"/>
          <w:tab w:val="left" w:pos="7088"/>
          <w:tab w:val="left" w:pos="7938"/>
        </w:tabs>
      </w:pPr>
      <w:r>
        <w:rPr>
          <w:b w:val="0"/>
        </w:rPr>
        <w:t>Konzentration</w:t>
      </w:r>
      <w:r>
        <w:rPr>
          <w:b w:val="0"/>
        </w:rPr>
        <w:tab/>
      </w:r>
      <w:r>
        <w:rPr>
          <w:b w:val="0"/>
        </w:rPr>
        <w:tab/>
      </w:r>
      <w:sdt>
        <w:sdtPr>
          <w:id w:val="-315800160"/>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471015710"/>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715937338"/>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232819376"/>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p>
    <w:p w:rsidR="000A0165" w:rsidRPr="00297D5A" w:rsidRDefault="000A0165" w:rsidP="00297D5A">
      <w:pPr>
        <w:pStyle w:val="lauftextfett"/>
        <w:tabs>
          <w:tab w:val="clear" w:pos="0"/>
          <w:tab w:val="clear" w:pos="340"/>
          <w:tab w:val="clear" w:pos="2041"/>
          <w:tab w:val="clear" w:pos="2381"/>
          <w:tab w:val="clear" w:pos="4082"/>
          <w:tab w:val="clear" w:pos="4423"/>
          <w:tab w:val="clear" w:pos="6124"/>
          <w:tab w:val="clear" w:pos="6464"/>
          <w:tab w:val="left" w:pos="3240"/>
          <w:tab w:val="left" w:pos="4088"/>
          <w:tab w:val="left" w:pos="5103"/>
          <w:tab w:val="left" w:pos="6131"/>
          <w:tab w:val="left" w:pos="7088"/>
          <w:tab w:val="left" w:pos="7938"/>
        </w:tabs>
      </w:pPr>
      <w:r>
        <w:rPr>
          <w:b w:val="0"/>
        </w:rPr>
        <w:t>Merkfähigkeit</w:t>
      </w:r>
      <w:r>
        <w:rPr>
          <w:b w:val="0"/>
        </w:rPr>
        <w:tab/>
      </w:r>
      <w:r>
        <w:rPr>
          <w:b w:val="0"/>
        </w:rPr>
        <w:tab/>
      </w:r>
      <w:sdt>
        <w:sdtPr>
          <w:id w:val="867483320"/>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36802208"/>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25070666"/>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219009488"/>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p>
    <w:p w:rsidR="00297D5A" w:rsidRDefault="000A0165" w:rsidP="00297D5A">
      <w:pPr>
        <w:pStyle w:val="lauftextfett"/>
        <w:tabs>
          <w:tab w:val="clear" w:pos="0"/>
          <w:tab w:val="clear" w:pos="340"/>
          <w:tab w:val="clear" w:pos="2041"/>
          <w:tab w:val="clear" w:pos="2381"/>
          <w:tab w:val="clear" w:pos="4082"/>
          <w:tab w:val="clear" w:pos="4423"/>
          <w:tab w:val="clear" w:pos="6124"/>
          <w:tab w:val="clear" w:pos="6464"/>
          <w:tab w:val="left" w:pos="3240"/>
          <w:tab w:val="left" w:pos="4088"/>
          <w:tab w:val="left" w:pos="5103"/>
          <w:tab w:val="left" w:pos="6131"/>
          <w:tab w:val="left" w:pos="7088"/>
          <w:tab w:val="left" w:pos="7938"/>
        </w:tabs>
      </w:pPr>
      <w:r>
        <w:rPr>
          <w:b w:val="0"/>
        </w:rPr>
        <w:t>Belastbarkeit im Alltag</w:t>
      </w:r>
      <w:r>
        <w:rPr>
          <w:b w:val="0"/>
        </w:rPr>
        <w:tab/>
      </w:r>
      <w:r>
        <w:rPr>
          <w:b w:val="0"/>
        </w:rPr>
        <w:tab/>
      </w:r>
      <w:sdt>
        <w:sdtPr>
          <w:id w:val="-883938118"/>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683178463"/>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964344810"/>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684395891"/>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p>
    <w:p w:rsidR="000A0165" w:rsidRPr="00297D5A" w:rsidRDefault="000A0165" w:rsidP="00297D5A">
      <w:pPr>
        <w:pStyle w:val="lauftextfett"/>
        <w:tabs>
          <w:tab w:val="clear" w:pos="0"/>
          <w:tab w:val="clear" w:pos="340"/>
          <w:tab w:val="clear" w:pos="2041"/>
          <w:tab w:val="clear" w:pos="2381"/>
          <w:tab w:val="clear" w:pos="4082"/>
          <w:tab w:val="clear" w:pos="4423"/>
          <w:tab w:val="clear" w:pos="6124"/>
          <w:tab w:val="clear" w:pos="6464"/>
          <w:tab w:val="left" w:pos="3240"/>
          <w:tab w:val="left" w:pos="4088"/>
          <w:tab w:val="left" w:pos="5103"/>
          <w:tab w:val="left" w:pos="6131"/>
          <w:tab w:val="left" w:pos="7088"/>
          <w:tab w:val="left" w:pos="7938"/>
        </w:tabs>
      </w:pPr>
      <w:r>
        <w:rPr>
          <w:b w:val="0"/>
        </w:rPr>
        <w:t>Belastbarkeit im Beruf</w:t>
      </w:r>
      <w:r>
        <w:rPr>
          <w:b w:val="0"/>
        </w:rPr>
        <w:tab/>
      </w:r>
      <w:r>
        <w:rPr>
          <w:b w:val="0"/>
        </w:rPr>
        <w:tab/>
      </w:r>
      <w:sdt>
        <w:sdtPr>
          <w:id w:val="-1072890344"/>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301810782"/>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2145196150"/>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97D5A">
        <w:tab/>
      </w:r>
      <w:sdt>
        <w:sdtPr>
          <w:id w:val="136156741"/>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p>
    <w:p w:rsidR="000A0165" w:rsidRDefault="000A0165" w:rsidP="000A0165">
      <w:pPr>
        <w:pStyle w:val="lauftextfett"/>
        <w:tabs>
          <w:tab w:val="clear" w:pos="0"/>
          <w:tab w:val="clear" w:pos="340"/>
          <w:tab w:val="clear" w:pos="2041"/>
          <w:tab w:val="clear" w:pos="2381"/>
          <w:tab w:val="clear" w:pos="4082"/>
          <w:tab w:val="clear" w:pos="4423"/>
          <w:tab w:val="clear" w:pos="6124"/>
          <w:tab w:val="clear" w:pos="6464"/>
          <w:tab w:val="left" w:pos="3240"/>
          <w:tab w:val="left" w:pos="4086"/>
        </w:tabs>
      </w:pPr>
    </w:p>
    <w:p w:rsidR="000A0165" w:rsidRPr="00C50ADF" w:rsidRDefault="008E6A91" w:rsidP="000A0165">
      <w:pPr>
        <w:pStyle w:val="titelschwarzmitabstand"/>
        <w:keepNext/>
        <w:keepLines/>
        <w:spacing w:before="240"/>
      </w:pPr>
      <w:r>
        <w:t>3</w:t>
      </w:r>
      <w:r w:rsidR="000A0165">
        <w:t>.</w:t>
      </w:r>
      <w:r w:rsidR="000A0165">
        <w:tab/>
      </w:r>
      <w:r w:rsidR="009C7326">
        <w:t>Angaben zur B</w:t>
      </w:r>
      <w:r w:rsidR="00CA6A50">
        <w:t>ehandlung</w:t>
      </w:r>
    </w:p>
    <w:p w:rsidR="00A41BD0" w:rsidRDefault="008E6A91" w:rsidP="00A41BD0">
      <w:pPr>
        <w:pStyle w:val="titelrotmitabstand"/>
        <w:ind w:left="0"/>
      </w:pPr>
      <w:r>
        <w:t>3</w:t>
      </w:r>
      <w:r w:rsidR="000A0165">
        <w:t>.1</w:t>
      </w:r>
    </w:p>
    <w:p w:rsidR="005A2C87" w:rsidRDefault="005A2C87" w:rsidP="005A2C87">
      <w:pPr>
        <w:pStyle w:val="lauftextChar"/>
      </w:pPr>
      <w:r>
        <w:t>Gegenwärtige Behandlung und Verlauf</w:t>
      </w:r>
    </w:p>
    <w:p w:rsidR="005A2C87" w:rsidRDefault="005A2C87" w:rsidP="005A2C87">
      <w:pPr>
        <w:pStyle w:val="lauftextChar"/>
      </w:pPr>
      <w:r>
        <w:t>In Behandlung bei Ihnen seit?</w:t>
      </w:r>
    </w:p>
    <w:tbl>
      <w:tblPr>
        <w:tblW w:w="0" w:type="auto"/>
        <w:tblLayout w:type="fixed"/>
        <w:tblCellMar>
          <w:left w:w="0" w:type="dxa"/>
          <w:right w:w="0" w:type="dxa"/>
        </w:tblCellMar>
        <w:tblLook w:val="01E0" w:firstRow="1" w:lastRow="1" w:firstColumn="1" w:lastColumn="1" w:noHBand="0" w:noVBand="0"/>
      </w:tblPr>
      <w:tblGrid>
        <w:gridCol w:w="8175"/>
      </w:tblGrid>
      <w:tr w:rsidR="005A2C87" w:rsidRPr="0019315E" w:rsidTr="00290046">
        <w:trPr>
          <w:cantSplit/>
          <w:trHeight w:hRule="exact" w:val="369"/>
        </w:trPr>
        <w:tc>
          <w:tcPr>
            <w:tcW w:w="8175" w:type="dxa"/>
            <w:tcBorders>
              <w:left w:val="single" w:sz="12" w:space="0" w:color="auto"/>
              <w:bottom w:val="single" w:sz="2" w:space="0" w:color="auto"/>
            </w:tcBorders>
            <w:vAlign w:val="center"/>
          </w:tcPr>
          <w:p w:rsidR="005A2C87" w:rsidRPr="0019315E" w:rsidRDefault="005A2C87" w:rsidP="00290046">
            <w:pPr>
              <w:pStyle w:val="textintabelle"/>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A2C87" w:rsidRDefault="005A2C87" w:rsidP="005A2C87">
      <w:pPr>
        <w:pStyle w:val="abstandnachtabelleChar"/>
      </w:pPr>
    </w:p>
    <w:p w:rsidR="00B06F03" w:rsidRDefault="00B06F03" w:rsidP="005A2C87">
      <w:pPr>
        <w:pStyle w:val="lauftextChar"/>
      </w:pPr>
    </w:p>
    <w:p w:rsidR="005A2C87" w:rsidRPr="00BC7232" w:rsidRDefault="005A2C87" w:rsidP="005A2C87">
      <w:pPr>
        <w:pStyle w:val="lauftextChar"/>
      </w:pPr>
      <w:r w:rsidRPr="00BC7232">
        <w:lastRenderedPageBreak/>
        <w:t>Rhythmus?</w:t>
      </w:r>
    </w:p>
    <w:tbl>
      <w:tblPr>
        <w:tblW w:w="0" w:type="auto"/>
        <w:tblLayout w:type="fixed"/>
        <w:tblCellMar>
          <w:left w:w="0" w:type="dxa"/>
          <w:right w:w="0" w:type="dxa"/>
        </w:tblCellMar>
        <w:tblLook w:val="01E0" w:firstRow="1" w:lastRow="1" w:firstColumn="1" w:lastColumn="1" w:noHBand="0" w:noVBand="0"/>
      </w:tblPr>
      <w:tblGrid>
        <w:gridCol w:w="8175"/>
      </w:tblGrid>
      <w:tr w:rsidR="005A2C87" w:rsidRPr="0019315E" w:rsidTr="00290046">
        <w:trPr>
          <w:cantSplit/>
          <w:trHeight w:hRule="exact" w:val="369"/>
        </w:trPr>
        <w:tc>
          <w:tcPr>
            <w:tcW w:w="8175" w:type="dxa"/>
            <w:tcBorders>
              <w:left w:val="single" w:sz="12" w:space="0" w:color="auto"/>
              <w:bottom w:val="single" w:sz="2" w:space="0" w:color="auto"/>
            </w:tcBorders>
            <w:vAlign w:val="center"/>
          </w:tcPr>
          <w:p w:rsidR="005A2C87" w:rsidRPr="0019315E" w:rsidRDefault="005A2C87" w:rsidP="00290046">
            <w:pPr>
              <w:pStyle w:val="textintabelle"/>
            </w:pPr>
            <w:r w:rsidRPr="00BC7232">
              <w:fldChar w:fldCharType="begin">
                <w:ffData>
                  <w:name w:val="Text231"/>
                  <w:enabled/>
                  <w:calcOnExit w:val="0"/>
                  <w:textInput/>
                </w:ffData>
              </w:fldChar>
            </w:r>
            <w:r w:rsidRPr="00BC7232">
              <w:instrText xml:space="preserve"> FORMTEXT </w:instrText>
            </w:r>
            <w:r w:rsidRPr="00BC7232">
              <w:fldChar w:fldCharType="separate"/>
            </w:r>
            <w:r w:rsidRPr="00BC7232">
              <w:rPr>
                <w:noProof/>
              </w:rPr>
              <w:t> </w:t>
            </w:r>
            <w:r w:rsidRPr="00BC7232">
              <w:rPr>
                <w:noProof/>
              </w:rPr>
              <w:t> </w:t>
            </w:r>
            <w:r w:rsidRPr="00BC7232">
              <w:rPr>
                <w:noProof/>
              </w:rPr>
              <w:t> </w:t>
            </w:r>
            <w:r w:rsidRPr="00BC7232">
              <w:rPr>
                <w:noProof/>
              </w:rPr>
              <w:t> </w:t>
            </w:r>
            <w:r w:rsidRPr="00BC7232">
              <w:rPr>
                <w:noProof/>
              </w:rPr>
              <w:t> </w:t>
            </w:r>
            <w:r w:rsidRPr="00BC7232">
              <w:fldChar w:fldCharType="end"/>
            </w:r>
          </w:p>
        </w:tc>
      </w:tr>
    </w:tbl>
    <w:p w:rsidR="005A2C87" w:rsidRDefault="005A2C87" w:rsidP="005A2C87">
      <w:pPr>
        <w:pStyle w:val="abstandnachtabelleChar"/>
      </w:pPr>
    </w:p>
    <w:p w:rsidR="005A2C87" w:rsidRDefault="005A2C87" w:rsidP="005A2C87">
      <w:pPr>
        <w:pStyle w:val="lauftextChar"/>
      </w:pPr>
      <w:r>
        <w:t>Letzte Kontrolle am?</w:t>
      </w:r>
    </w:p>
    <w:tbl>
      <w:tblPr>
        <w:tblW w:w="0" w:type="auto"/>
        <w:tblLayout w:type="fixed"/>
        <w:tblCellMar>
          <w:left w:w="0" w:type="dxa"/>
          <w:right w:w="0" w:type="dxa"/>
        </w:tblCellMar>
        <w:tblLook w:val="01E0" w:firstRow="1" w:lastRow="1" w:firstColumn="1" w:lastColumn="1" w:noHBand="0" w:noVBand="0"/>
      </w:tblPr>
      <w:tblGrid>
        <w:gridCol w:w="8175"/>
      </w:tblGrid>
      <w:tr w:rsidR="005A2C87" w:rsidRPr="0019315E" w:rsidTr="00290046">
        <w:trPr>
          <w:cantSplit/>
          <w:trHeight w:hRule="exact" w:val="369"/>
        </w:trPr>
        <w:tc>
          <w:tcPr>
            <w:tcW w:w="8175" w:type="dxa"/>
            <w:tcBorders>
              <w:left w:val="single" w:sz="12" w:space="0" w:color="auto"/>
              <w:bottom w:val="single" w:sz="2" w:space="0" w:color="auto"/>
            </w:tcBorders>
            <w:vAlign w:val="center"/>
          </w:tcPr>
          <w:p w:rsidR="005A2C87" w:rsidRPr="0019315E" w:rsidRDefault="005A2C87" w:rsidP="00290046">
            <w:pPr>
              <w:pStyle w:val="textintabelle"/>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A2C87" w:rsidRDefault="005A2C87" w:rsidP="005A2C87">
      <w:pPr>
        <w:pStyle w:val="abstandnachtabelle"/>
      </w:pPr>
    </w:p>
    <w:p w:rsidR="00E51709" w:rsidRDefault="008E6A91" w:rsidP="00E51709">
      <w:pPr>
        <w:pStyle w:val="titelrotmitabstand"/>
        <w:ind w:left="0"/>
      </w:pPr>
      <w:r>
        <w:t>3</w:t>
      </w:r>
      <w:r w:rsidR="000A0165">
        <w:t>.2</w:t>
      </w:r>
    </w:p>
    <w:p w:rsidR="003D4111" w:rsidRDefault="003D4111" w:rsidP="003D4111">
      <w:pPr>
        <w:pStyle w:val="lauftext"/>
      </w:pPr>
      <w:r>
        <w:t>Aktuelle Medikation (einschl. Dosis)?</w:t>
      </w:r>
    </w:p>
    <w:p w:rsidR="003D4111" w:rsidRDefault="00586ED9" w:rsidP="003D4111">
      <w:pPr>
        <w:pStyle w:val="lauftextChar"/>
      </w:pPr>
      <w:sdt>
        <w:sdtPr>
          <w:id w:val="1046334219"/>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3D4111">
        <w:tab/>
        <w:t>keine</w:t>
      </w:r>
    </w:p>
    <w:p w:rsidR="003D4111" w:rsidRDefault="003D4111" w:rsidP="003D4111">
      <w:pPr>
        <w:pStyle w:val="lauftextChar"/>
      </w:pPr>
      <w:r>
        <w:t>Welche?</w:t>
      </w:r>
    </w:p>
    <w:tbl>
      <w:tblPr>
        <w:tblW w:w="0" w:type="auto"/>
        <w:tblLayout w:type="fixed"/>
        <w:tblCellMar>
          <w:left w:w="0" w:type="dxa"/>
          <w:right w:w="0" w:type="dxa"/>
        </w:tblCellMar>
        <w:tblLook w:val="01E0" w:firstRow="1" w:lastRow="1" w:firstColumn="1" w:lastColumn="1" w:noHBand="0" w:noVBand="0"/>
      </w:tblPr>
      <w:tblGrid>
        <w:gridCol w:w="8165"/>
      </w:tblGrid>
      <w:tr w:rsidR="003D4111" w:rsidRPr="005419A4" w:rsidTr="00333887">
        <w:trPr>
          <w:trHeight w:val="907"/>
        </w:trPr>
        <w:tc>
          <w:tcPr>
            <w:tcW w:w="8165" w:type="dxa"/>
            <w:tcBorders>
              <w:left w:val="single" w:sz="12" w:space="0" w:color="auto"/>
              <w:bottom w:val="single" w:sz="2" w:space="0" w:color="auto"/>
            </w:tcBorders>
            <w:vAlign w:val="center"/>
          </w:tcPr>
          <w:p w:rsidR="003D4111" w:rsidRPr="00850A56" w:rsidRDefault="003D4111" w:rsidP="00333887">
            <w:pPr>
              <w:pStyle w:val="textintabelle"/>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2553C" w:rsidRDefault="0092553C" w:rsidP="0092553C">
      <w:pPr>
        <w:pStyle w:val="abstandnachtabelle"/>
      </w:pPr>
    </w:p>
    <w:p w:rsidR="002F4BFE" w:rsidRDefault="008E6A91" w:rsidP="002F4BFE">
      <w:pPr>
        <w:pStyle w:val="titelrotmitabstand"/>
        <w:ind w:left="0"/>
      </w:pPr>
      <w:r>
        <w:t>3</w:t>
      </w:r>
      <w:r w:rsidR="000A0165">
        <w:t>.3</w:t>
      </w:r>
    </w:p>
    <w:p w:rsidR="002F4BFE" w:rsidRDefault="002F4BFE" w:rsidP="002F4BFE">
      <w:pPr>
        <w:pStyle w:val="lauftext"/>
      </w:pPr>
      <w:r>
        <w:t>Prognose</w:t>
      </w:r>
    </w:p>
    <w:tbl>
      <w:tblPr>
        <w:tblW w:w="0" w:type="auto"/>
        <w:tblLayout w:type="fixed"/>
        <w:tblCellMar>
          <w:left w:w="0" w:type="dxa"/>
          <w:right w:w="0" w:type="dxa"/>
        </w:tblCellMar>
        <w:tblLook w:val="01E0" w:firstRow="1" w:lastRow="1" w:firstColumn="1" w:lastColumn="1" w:noHBand="0" w:noVBand="0"/>
      </w:tblPr>
      <w:tblGrid>
        <w:gridCol w:w="8175"/>
      </w:tblGrid>
      <w:tr w:rsidR="002F4BFE" w:rsidRPr="0019315E" w:rsidTr="002F4BFE">
        <w:trPr>
          <w:cantSplit/>
          <w:trHeight w:hRule="exact" w:val="369"/>
        </w:trPr>
        <w:tc>
          <w:tcPr>
            <w:tcW w:w="8175" w:type="dxa"/>
            <w:tcBorders>
              <w:left w:val="single" w:sz="12" w:space="0" w:color="auto"/>
              <w:bottom w:val="single" w:sz="2" w:space="0" w:color="auto"/>
            </w:tcBorders>
            <w:vAlign w:val="center"/>
          </w:tcPr>
          <w:p w:rsidR="002F4BFE" w:rsidRPr="0019315E" w:rsidRDefault="002F4BFE" w:rsidP="002F4BFE">
            <w:pPr>
              <w:pStyle w:val="textintabelle"/>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F4BFE" w:rsidRDefault="002F4BFE" w:rsidP="002F4BFE">
      <w:pPr>
        <w:pStyle w:val="abstandnachtabelle"/>
      </w:pPr>
    </w:p>
    <w:p w:rsidR="005B1541" w:rsidRDefault="008E6A91" w:rsidP="005B1541">
      <w:pPr>
        <w:pStyle w:val="titelrotmitabstand"/>
        <w:ind w:left="0"/>
      </w:pPr>
      <w:r>
        <w:t>3</w:t>
      </w:r>
      <w:r w:rsidR="000A0165">
        <w:t>.4</w:t>
      </w:r>
    </w:p>
    <w:p w:rsidR="005B1541" w:rsidRPr="00D14B05" w:rsidRDefault="005B1541" w:rsidP="005B1541">
      <w:pPr>
        <w:pStyle w:val="lauftextCharChar1"/>
      </w:pPr>
      <w:r>
        <w:t xml:space="preserve">Liste aller aktuellen </w:t>
      </w:r>
      <w:proofErr w:type="spellStart"/>
      <w:r>
        <w:t>Behandlerinnen</w:t>
      </w:r>
      <w:proofErr w:type="spellEnd"/>
      <w:r>
        <w:t>, Behandler mit Fachrichtung und Adresse</w:t>
      </w:r>
    </w:p>
    <w:tbl>
      <w:tblPr>
        <w:tblW w:w="0" w:type="auto"/>
        <w:tblLayout w:type="fixed"/>
        <w:tblCellMar>
          <w:left w:w="0" w:type="dxa"/>
          <w:right w:w="0" w:type="dxa"/>
        </w:tblCellMar>
        <w:tblLook w:val="01E0" w:firstRow="1" w:lastRow="1" w:firstColumn="1" w:lastColumn="1" w:noHBand="0" w:noVBand="0"/>
      </w:tblPr>
      <w:tblGrid>
        <w:gridCol w:w="8175"/>
      </w:tblGrid>
      <w:tr w:rsidR="005B1541" w:rsidRPr="0019315E" w:rsidTr="005F3408">
        <w:trPr>
          <w:cantSplit/>
          <w:trHeight w:hRule="exact" w:val="369"/>
        </w:trPr>
        <w:tc>
          <w:tcPr>
            <w:tcW w:w="8175" w:type="dxa"/>
            <w:tcBorders>
              <w:left w:val="single" w:sz="12" w:space="0" w:color="auto"/>
              <w:bottom w:val="single" w:sz="2" w:space="0" w:color="auto"/>
            </w:tcBorders>
            <w:vAlign w:val="center"/>
          </w:tcPr>
          <w:p w:rsidR="005B1541" w:rsidRPr="0019315E" w:rsidRDefault="005B1541" w:rsidP="005F3408">
            <w:pPr>
              <w:pStyle w:val="textintabelle"/>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B1541" w:rsidRDefault="005B1541" w:rsidP="005B1541">
      <w:pPr>
        <w:pStyle w:val="abstandnachtabelleChar"/>
      </w:pPr>
    </w:p>
    <w:tbl>
      <w:tblPr>
        <w:tblW w:w="0" w:type="auto"/>
        <w:tblLayout w:type="fixed"/>
        <w:tblCellMar>
          <w:left w:w="0" w:type="dxa"/>
          <w:right w:w="0" w:type="dxa"/>
        </w:tblCellMar>
        <w:tblLook w:val="01E0" w:firstRow="1" w:lastRow="1" w:firstColumn="1" w:lastColumn="1" w:noHBand="0" w:noVBand="0"/>
      </w:tblPr>
      <w:tblGrid>
        <w:gridCol w:w="8175"/>
      </w:tblGrid>
      <w:tr w:rsidR="005B1541" w:rsidRPr="0019315E" w:rsidTr="005F3408">
        <w:trPr>
          <w:cantSplit/>
          <w:trHeight w:hRule="exact" w:val="369"/>
        </w:trPr>
        <w:tc>
          <w:tcPr>
            <w:tcW w:w="8175" w:type="dxa"/>
            <w:tcBorders>
              <w:left w:val="single" w:sz="12" w:space="0" w:color="auto"/>
              <w:bottom w:val="single" w:sz="2" w:space="0" w:color="auto"/>
            </w:tcBorders>
            <w:vAlign w:val="center"/>
          </w:tcPr>
          <w:p w:rsidR="005B1541" w:rsidRPr="0019315E" w:rsidRDefault="005B1541" w:rsidP="005F3408">
            <w:pPr>
              <w:pStyle w:val="textintabelle"/>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B1541" w:rsidRPr="001169B2" w:rsidRDefault="005B1541" w:rsidP="005B1541">
      <w:pPr>
        <w:pStyle w:val="abstandnachtabelleChar"/>
      </w:pPr>
    </w:p>
    <w:tbl>
      <w:tblPr>
        <w:tblW w:w="0" w:type="auto"/>
        <w:tblLayout w:type="fixed"/>
        <w:tblCellMar>
          <w:left w:w="0" w:type="dxa"/>
          <w:right w:w="0" w:type="dxa"/>
        </w:tblCellMar>
        <w:tblLook w:val="01E0" w:firstRow="1" w:lastRow="1" w:firstColumn="1" w:lastColumn="1" w:noHBand="0" w:noVBand="0"/>
      </w:tblPr>
      <w:tblGrid>
        <w:gridCol w:w="8175"/>
      </w:tblGrid>
      <w:tr w:rsidR="005B1541" w:rsidRPr="0019315E" w:rsidTr="005F3408">
        <w:trPr>
          <w:cantSplit/>
          <w:trHeight w:hRule="exact" w:val="369"/>
        </w:trPr>
        <w:tc>
          <w:tcPr>
            <w:tcW w:w="8175" w:type="dxa"/>
            <w:tcBorders>
              <w:left w:val="single" w:sz="12" w:space="0" w:color="auto"/>
              <w:bottom w:val="single" w:sz="2" w:space="0" w:color="auto"/>
            </w:tcBorders>
            <w:vAlign w:val="center"/>
          </w:tcPr>
          <w:p w:rsidR="005B1541" w:rsidRPr="0019315E" w:rsidRDefault="005B1541" w:rsidP="005F3408">
            <w:pPr>
              <w:pStyle w:val="textintabelle"/>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B1541" w:rsidRPr="00D14B05" w:rsidRDefault="005B1541" w:rsidP="005B1541">
      <w:pPr>
        <w:pStyle w:val="abstandnachtabelle"/>
      </w:pPr>
    </w:p>
    <w:p w:rsidR="002B0665" w:rsidRDefault="008E6A91" w:rsidP="002B0665">
      <w:pPr>
        <w:pStyle w:val="titelschwarzmitabstand"/>
        <w:keepNext/>
        <w:keepLines/>
        <w:spacing w:before="240"/>
      </w:pPr>
      <w:r>
        <w:t>4</w:t>
      </w:r>
      <w:r w:rsidR="002B0665">
        <w:t>.</w:t>
      </w:r>
      <w:r w:rsidR="002B0665">
        <w:tab/>
        <w:t>Arbeitsfähigkeit</w:t>
      </w:r>
    </w:p>
    <w:p w:rsidR="00622695" w:rsidRDefault="008E6A91" w:rsidP="00622695">
      <w:pPr>
        <w:pStyle w:val="titelrotmitabstand"/>
        <w:ind w:left="0"/>
      </w:pPr>
      <w:r>
        <w:t>4</w:t>
      </w:r>
      <w:r w:rsidR="000A0165">
        <w:t>.1</w:t>
      </w:r>
    </w:p>
    <w:p w:rsidR="002B0665" w:rsidRDefault="002B0665" w:rsidP="002B0665">
      <w:pPr>
        <w:pStyle w:val="lauftextChar"/>
      </w:pPr>
      <w:r>
        <w:t>Kann die Arbeitsfähigkeit durch medizinische Massnahmen verbessert werden?</w:t>
      </w:r>
    </w:p>
    <w:p w:rsidR="002B0665" w:rsidRDefault="00586ED9" w:rsidP="002B0665">
      <w:pPr>
        <w:pStyle w:val="lauftextChar"/>
      </w:pPr>
      <w:sdt>
        <w:sdtPr>
          <w:id w:val="-933902550"/>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B0665">
        <w:tab/>
        <w:t>ja</w:t>
      </w:r>
      <w:r w:rsidR="002B0665">
        <w:tab/>
      </w:r>
      <w:sdt>
        <w:sdtPr>
          <w:id w:val="-247272098"/>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2B0665">
        <w:tab/>
        <w:t>nein</w:t>
      </w:r>
    </w:p>
    <w:p w:rsidR="002B0665" w:rsidRDefault="002B0665" w:rsidP="002B0665">
      <w:pPr>
        <w:pStyle w:val="lauftextChar"/>
      </w:pPr>
      <w:r>
        <w:t>Wenn ja, durch welche?</w:t>
      </w:r>
    </w:p>
    <w:p w:rsidR="009D2C5B" w:rsidRDefault="009D2C5B" w:rsidP="009D2C5B">
      <w:pPr>
        <w:pStyle w:val="abstandnachtabelle"/>
      </w:pPr>
    </w:p>
    <w:tbl>
      <w:tblPr>
        <w:tblW w:w="0" w:type="auto"/>
        <w:tblLayout w:type="fixed"/>
        <w:tblCellMar>
          <w:left w:w="0" w:type="dxa"/>
          <w:right w:w="0" w:type="dxa"/>
        </w:tblCellMar>
        <w:tblLook w:val="01E0" w:firstRow="1" w:lastRow="1" w:firstColumn="1" w:lastColumn="1" w:noHBand="0" w:noVBand="0"/>
      </w:tblPr>
      <w:tblGrid>
        <w:gridCol w:w="8165"/>
      </w:tblGrid>
      <w:tr w:rsidR="002B0665" w:rsidRPr="005419A4" w:rsidTr="002B0665">
        <w:trPr>
          <w:trHeight w:val="907"/>
        </w:trPr>
        <w:tc>
          <w:tcPr>
            <w:tcW w:w="8165" w:type="dxa"/>
            <w:tcBorders>
              <w:left w:val="single" w:sz="12" w:space="0" w:color="auto"/>
              <w:bottom w:val="single" w:sz="2" w:space="0" w:color="auto"/>
            </w:tcBorders>
            <w:vAlign w:val="center"/>
          </w:tcPr>
          <w:p w:rsidR="002B0665" w:rsidRPr="00850A56" w:rsidRDefault="002B0665" w:rsidP="002B0665">
            <w:pPr>
              <w:pStyle w:val="textintabelle"/>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B0665" w:rsidRDefault="002B0665" w:rsidP="002B0665">
      <w:pPr>
        <w:pStyle w:val="abstandnachtabelle"/>
      </w:pPr>
    </w:p>
    <w:p w:rsidR="002F4BFE" w:rsidRDefault="008E6A91" w:rsidP="002F4BFE">
      <w:pPr>
        <w:pStyle w:val="titelrotmitabstand"/>
        <w:ind w:left="0"/>
      </w:pPr>
      <w:r>
        <w:t>4</w:t>
      </w:r>
      <w:r w:rsidR="00622695">
        <w:t>.</w:t>
      </w:r>
      <w:r w:rsidR="005B1541">
        <w:t>2</w:t>
      </w:r>
    </w:p>
    <w:p w:rsidR="000C268B" w:rsidRDefault="002F4BFE" w:rsidP="000C268B">
      <w:pPr>
        <w:pStyle w:val="lauftextChar"/>
      </w:pPr>
      <w:r>
        <w:t>Besteht Belastbarkeit für Massnahmen</w:t>
      </w:r>
      <w:r w:rsidR="005D0269">
        <w:t xml:space="preserve"> der Wiedereingliederung</w:t>
      </w:r>
      <w:r w:rsidR="000A0165">
        <w:t xml:space="preserve"> im Umfang von mind. 2</w:t>
      </w:r>
      <w:r w:rsidR="00CA6A50">
        <w:t xml:space="preserve"> Std.</w:t>
      </w:r>
      <w:r w:rsidR="000A0165">
        <w:t>/Tag</w:t>
      </w:r>
      <w:r>
        <w:t>?</w:t>
      </w:r>
      <w:r w:rsidR="000C268B">
        <w:br/>
      </w:r>
      <w:sdt>
        <w:sdtPr>
          <w:id w:val="-1591380224"/>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0C268B">
        <w:tab/>
        <w:t>ja</w:t>
      </w:r>
      <w:r w:rsidR="000C268B">
        <w:tab/>
      </w:r>
      <w:sdt>
        <w:sdtPr>
          <w:id w:val="-2075648863"/>
          <w14:checkbox>
            <w14:checked w14:val="0"/>
            <w14:checkedState w14:val="2612" w14:font="MS Gothic"/>
            <w14:uncheckedState w14:val="2610" w14:font="MS Gothic"/>
          </w14:checkbox>
        </w:sdtPr>
        <w:sdtEndPr/>
        <w:sdtContent>
          <w:r w:rsidR="00297D5A">
            <w:rPr>
              <w:rFonts w:ascii="MS Gothic" w:eastAsia="MS Gothic" w:hAnsi="MS Gothic" w:hint="eastAsia"/>
            </w:rPr>
            <w:t>☐</w:t>
          </w:r>
        </w:sdtContent>
      </w:sdt>
      <w:r w:rsidR="000C268B">
        <w:tab/>
        <w:t>nein</w:t>
      </w:r>
    </w:p>
    <w:p w:rsidR="002F4BFE" w:rsidRDefault="002F4BFE" w:rsidP="002F4BFE">
      <w:pPr>
        <w:pStyle w:val="lauftext"/>
      </w:pPr>
      <w:r>
        <w:t>Wenn ja, in welchem Umfang?</w:t>
      </w:r>
      <w:r w:rsidR="005D0269">
        <w:t xml:space="preserve"> (siehe auch Punkt </w:t>
      </w:r>
      <w:r w:rsidR="00731D01">
        <w:t>2</w:t>
      </w:r>
      <w:r w:rsidR="005D0269">
        <w:t>)</w:t>
      </w:r>
    </w:p>
    <w:p w:rsidR="009D2C5B" w:rsidRDefault="009D2C5B" w:rsidP="009D2C5B">
      <w:pPr>
        <w:pStyle w:val="abstandnachtabelle"/>
      </w:pPr>
    </w:p>
    <w:tbl>
      <w:tblPr>
        <w:tblW w:w="0" w:type="auto"/>
        <w:tblLayout w:type="fixed"/>
        <w:tblCellMar>
          <w:left w:w="0" w:type="dxa"/>
          <w:right w:w="0" w:type="dxa"/>
        </w:tblCellMar>
        <w:tblLook w:val="01E0" w:firstRow="1" w:lastRow="1" w:firstColumn="1" w:lastColumn="1" w:noHBand="0" w:noVBand="0"/>
      </w:tblPr>
      <w:tblGrid>
        <w:gridCol w:w="8165"/>
      </w:tblGrid>
      <w:tr w:rsidR="009D2C5B" w:rsidRPr="005419A4" w:rsidTr="005F3408">
        <w:trPr>
          <w:trHeight w:val="907"/>
        </w:trPr>
        <w:tc>
          <w:tcPr>
            <w:tcW w:w="8165" w:type="dxa"/>
            <w:tcBorders>
              <w:left w:val="single" w:sz="12" w:space="0" w:color="auto"/>
              <w:bottom w:val="single" w:sz="2" w:space="0" w:color="auto"/>
            </w:tcBorders>
            <w:vAlign w:val="center"/>
          </w:tcPr>
          <w:p w:rsidR="009D2C5B" w:rsidRPr="00850A56" w:rsidRDefault="009D2C5B" w:rsidP="005F3408">
            <w:pPr>
              <w:pStyle w:val="textintabelle"/>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D2C5B" w:rsidRDefault="009D2C5B" w:rsidP="009D2C5B">
      <w:pPr>
        <w:pStyle w:val="abstandnachtabelle"/>
      </w:pPr>
    </w:p>
    <w:p w:rsidR="00482DB8" w:rsidRDefault="008E6A91" w:rsidP="00482DB8">
      <w:pPr>
        <w:pStyle w:val="titelrotmitabstand"/>
        <w:ind w:left="0"/>
      </w:pPr>
      <w:r>
        <w:t>4</w:t>
      </w:r>
      <w:r w:rsidR="00482DB8">
        <w:t>.</w:t>
      </w:r>
      <w:r w:rsidR="005B1541">
        <w:t>3</w:t>
      </w:r>
    </w:p>
    <w:tbl>
      <w:tblPr>
        <w:tblW w:w="7890" w:type="dxa"/>
        <w:tblLayout w:type="fixed"/>
        <w:tblCellMar>
          <w:left w:w="0" w:type="dxa"/>
          <w:right w:w="0" w:type="dxa"/>
        </w:tblCellMar>
        <w:tblLook w:val="01E0" w:firstRow="1" w:lastRow="1" w:firstColumn="1" w:lastColumn="1" w:noHBand="0" w:noVBand="0"/>
      </w:tblPr>
      <w:tblGrid>
        <w:gridCol w:w="3834"/>
        <w:gridCol w:w="4056"/>
      </w:tblGrid>
      <w:tr w:rsidR="00482DB8" w:rsidRPr="007B7813" w:rsidTr="00482DB8">
        <w:trPr>
          <w:cantSplit/>
          <w:trHeight w:val="280"/>
        </w:trPr>
        <w:tc>
          <w:tcPr>
            <w:tcW w:w="3834" w:type="dxa"/>
          </w:tcPr>
          <w:p w:rsidR="00482DB8" w:rsidRPr="007B7813" w:rsidRDefault="00482DB8" w:rsidP="00482DB8">
            <w:pPr>
              <w:pStyle w:val="grundtext"/>
              <w:rPr>
                <w:lang w:val="en-GB"/>
              </w:rPr>
            </w:pPr>
          </w:p>
        </w:tc>
        <w:tc>
          <w:tcPr>
            <w:tcW w:w="4056" w:type="dxa"/>
          </w:tcPr>
          <w:p w:rsidR="00482DB8" w:rsidRPr="007B7813" w:rsidRDefault="00482DB8" w:rsidP="00482DB8">
            <w:pPr>
              <w:tabs>
                <w:tab w:val="right" w:pos="4056"/>
              </w:tabs>
              <w:rPr>
                <w:sz w:val="16"/>
                <w:szCs w:val="16"/>
                <w:lang w:val="en-GB"/>
              </w:rPr>
            </w:pPr>
            <w:r>
              <w:rPr>
                <w:sz w:val="16"/>
                <w:szCs w:val="16"/>
              </w:rPr>
              <w:t>gering</w:t>
            </w:r>
            <w:r w:rsidRPr="007B7813">
              <w:rPr>
                <w:sz w:val="16"/>
                <w:szCs w:val="16"/>
              </w:rPr>
              <w:tab/>
            </w:r>
            <w:r>
              <w:rPr>
                <w:sz w:val="16"/>
                <w:szCs w:val="16"/>
              </w:rPr>
              <w:t>sehr hoch</w:t>
            </w:r>
          </w:p>
        </w:tc>
      </w:tr>
      <w:tr w:rsidR="00482DB8" w:rsidRPr="007B7813" w:rsidTr="00482DB8">
        <w:trPr>
          <w:cantSplit/>
          <w:trHeight w:val="280"/>
        </w:trPr>
        <w:tc>
          <w:tcPr>
            <w:tcW w:w="3834" w:type="dxa"/>
          </w:tcPr>
          <w:p w:rsidR="00482DB8" w:rsidRPr="007B7813" w:rsidRDefault="00482DB8" w:rsidP="00482DB8">
            <w:r>
              <w:t xml:space="preserve">Wie beurteilen Sie die Motivation bei Ihrem </w:t>
            </w:r>
            <w:r w:rsidR="000C268B">
              <w:br/>
            </w:r>
            <w:r>
              <w:t>Patienten?</w:t>
            </w:r>
          </w:p>
        </w:tc>
        <w:tc>
          <w:tcPr>
            <w:tcW w:w="4056" w:type="dxa"/>
          </w:tcPr>
          <w:p w:rsidR="00482DB8" w:rsidRPr="007B7813" w:rsidRDefault="00482DB8" w:rsidP="00482DB8">
            <w:pPr>
              <w:pStyle w:val="skala1-10"/>
              <w:rPr>
                <w:sz w:val="16"/>
                <w:szCs w:val="16"/>
              </w:rPr>
            </w:pPr>
            <w:r w:rsidRPr="007B7813">
              <w:rPr>
                <w:sz w:val="16"/>
                <w:szCs w:val="16"/>
              </w:rPr>
              <w:t>1</w:t>
            </w:r>
            <w:r w:rsidRPr="007B7813">
              <w:rPr>
                <w:sz w:val="16"/>
                <w:szCs w:val="16"/>
              </w:rPr>
              <w:tab/>
              <w:t>2</w:t>
            </w:r>
            <w:r w:rsidRPr="007B7813">
              <w:rPr>
                <w:sz w:val="16"/>
                <w:szCs w:val="16"/>
              </w:rPr>
              <w:tab/>
              <w:t>3</w:t>
            </w:r>
            <w:r w:rsidRPr="007B7813">
              <w:rPr>
                <w:sz w:val="16"/>
                <w:szCs w:val="16"/>
              </w:rPr>
              <w:tab/>
              <w:t>4</w:t>
            </w:r>
            <w:r w:rsidRPr="007B7813">
              <w:rPr>
                <w:sz w:val="16"/>
                <w:szCs w:val="16"/>
              </w:rPr>
              <w:tab/>
              <w:t>5</w:t>
            </w:r>
            <w:r w:rsidRPr="007B7813">
              <w:rPr>
                <w:sz w:val="16"/>
                <w:szCs w:val="16"/>
              </w:rPr>
              <w:tab/>
              <w:t>6</w:t>
            </w:r>
            <w:r w:rsidRPr="007B7813">
              <w:rPr>
                <w:sz w:val="16"/>
                <w:szCs w:val="16"/>
              </w:rPr>
              <w:tab/>
              <w:t>7</w:t>
            </w:r>
            <w:r w:rsidRPr="007B7813">
              <w:rPr>
                <w:sz w:val="16"/>
                <w:szCs w:val="16"/>
              </w:rPr>
              <w:tab/>
              <w:t>8</w:t>
            </w:r>
            <w:r w:rsidRPr="007B7813">
              <w:rPr>
                <w:sz w:val="16"/>
                <w:szCs w:val="16"/>
              </w:rPr>
              <w:tab/>
              <w:t>9</w:t>
            </w:r>
            <w:r w:rsidRPr="007B7813">
              <w:rPr>
                <w:sz w:val="16"/>
                <w:szCs w:val="16"/>
              </w:rPr>
              <w:tab/>
              <w:t>10</w:t>
            </w:r>
          </w:p>
          <w:p w:rsidR="00482DB8" w:rsidRPr="007B7813" w:rsidRDefault="00586ED9" w:rsidP="00482DB8">
            <w:pPr>
              <w:pStyle w:val="boxenskala"/>
              <w:rPr>
                <w:sz w:val="18"/>
                <w:szCs w:val="18"/>
                <w:lang w:val="en-GB"/>
              </w:rPr>
            </w:pPr>
            <w:sdt>
              <w:sdtPr>
                <w:rPr>
                  <w:sz w:val="18"/>
                  <w:szCs w:val="18"/>
                  <w:lang w:val="en-GB"/>
                </w:rPr>
                <w:id w:val="-1767843118"/>
                <w14:checkbox>
                  <w14:checked w14:val="0"/>
                  <w14:checkedState w14:val="2612" w14:font="MS Gothic"/>
                  <w14:uncheckedState w14:val="2610" w14:font="MS Gothic"/>
                </w14:checkbox>
              </w:sdtPr>
              <w:sdtEndPr/>
              <w:sdtContent>
                <w:r w:rsidR="00297D5A">
                  <w:rPr>
                    <w:rFonts w:ascii="MS Gothic" w:eastAsia="MS Gothic" w:hAnsi="MS Gothic" w:hint="eastAsia"/>
                    <w:sz w:val="18"/>
                    <w:szCs w:val="18"/>
                    <w:lang w:val="en-GB"/>
                  </w:rPr>
                  <w:t>☐</w:t>
                </w:r>
              </w:sdtContent>
            </w:sdt>
            <w:r w:rsidR="00482DB8" w:rsidRPr="007B7813">
              <w:rPr>
                <w:sz w:val="18"/>
                <w:szCs w:val="18"/>
                <w:lang w:val="en-GB"/>
              </w:rPr>
              <w:tab/>
            </w:r>
            <w:sdt>
              <w:sdtPr>
                <w:rPr>
                  <w:sz w:val="18"/>
                  <w:szCs w:val="18"/>
                  <w:lang w:val="en-GB"/>
                </w:rPr>
                <w:id w:val="653418138"/>
                <w14:checkbox>
                  <w14:checked w14:val="0"/>
                  <w14:checkedState w14:val="2612" w14:font="MS Gothic"/>
                  <w14:uncheckedState w14:val="2610" w14:font="MS Gothic"/>
                </w14:checkbox>
              </w:sdtPr>
              <w:sdtEndPr/>
              <w:sdtContent>
                <w:r w:rsidR="00297D5A">
                  <w:rPr>
                    <w:rFonts w:ascii="MS Gothic" w:eastAsia="MS Gothic" w:hAnsi="MS Gothic" w:hint="eastAsia"/>
                    <w:sz w:val="18"/>
                    <w:szCs w:val="18"/>
                    <w:lang w:val="en-GB"/>
                  </w:rPr>
                  <w:t>☐</w:t>
                </w:r>
              </w:sdtContent>
            </w:sdt>
            <w:r w:rsidR="00482DB8" w:rsidRPr="007B7813">
              <w:rPr>
                <w:sz w:val="18"/>
                <w:szCs w:val="18"/>
                <w:lang w:val="en-GB"/>
              </w:rPr>
              <w:tab/>
            </w:r>
            <w:sdt>
              <w:sdtPr>
                <w:rPr>
                  <w:sz w:val="18"/>
                  <w:szCs w:val="18"/>
                  <w:lang w:val="en-GB"/>
                </w:rPr>
                <w:id w:val="539714483"/>
                <w14:checkbox>
                  <w14:checked w14:val="0"/>
                  <w14:checkedState w14:val="2612" w14:font="MS Gothic"/>
                  <w14:uncheckedState w14:val="2610" w14:font="MS Gothic"/>
                </w14:checkbox>
              </w:sdtPr>
              <w:sdtEndPr/>
              <w:sdtContent>
                <w:r w:rsidR="00297D5A">
                  <w:rPr>
                    <w:rFonts w:ascii="MS Gothic" w:eastAsia="MS Gothic" w:hAnsi="MS Gothic" w:hint="eastAsia"/>
                    <w:sz w:val="18"/>
                    <w:szCs w:val="18"/>
                    <w:lang w:val="en-GB"/>
                  </w:rPr>
                  <w:t>☐</w:t>
                </w:r>
              </w:sdtContent>
            </w:sdt>
            <w:r w:rsidR="00482DB8" w:rsidRPr="007B7813">
              <w:rPr>
                <w:sz w:val="18"/>
                <w:szCs w:val="18"/>
                <w:lang w:val="en-GB"/>
              </w:rPr>
              <w:tab/>
            </w:r>
            <w:sdt>
              <w:sdtPr>
                <w:rPr>
                  <w:sz w:val="18"/>
                  <w:szCs w:val="18"/>
                  <w:lang w:val="en-GB"/>
                </w:rPr>
                <w:id w:val="-282035469"/>
                <w14:checkbox>
                  <w14:checked w14:val="0"/>
                  <w14:checkedState w14:val="2612" w14:font="MS Gothic"/>
                  <w14:uncheckedState w14:val="2610" w14:font="MS Gothic"/>
                </w14:checkbox>
              </w:sdtPr>
              <w:sdtEndPr/>
              <w:sdtContent>
                <w:r w:rsidR="00297D5A">
                  <w:rPr>
                    <w:rFonts w:ascii="MS Gothic" w:eastAsia="MS Gothic" w:hAnsi="MS Gothic" w:hint="eastAsia"/>
                    <w:sz w:val="18"/>
                    <w:szCs w:val="18"/>
                    <w:lang w:val="en-GB"/>
                  </w:rPr>
                  <w:t>☐</w:t>
                </w:r>
              </w:sdtContent>
            </w:sdt>
            <w:r w:rsidR="00482DB8" w:rsidRPr="007B7813">
              <w:rPr>
                <w:sz w:val="18"/>
                <w:szCs w:val="18"/>
                <w:lang w:val="en-GB"/>
              </w:rPr>
              <w:tab/>
            </w:r>
            <w:sdt>
              <w:sdtPr>
                <w:rPr>
                  <w:sz w:val="18"/>
                  <w:szCs w:val="18"/>
                  <w:lang w:val="en-GB"/>
                </w:rPr>
                <w:id w:val="-1667472502"/>
                <w14:checkbox>
                  <w14:checked w14:val="0"/>
                  <w14:checkedState w14:val="2612" w14:font="MS Gothic"/>
                  <w14:uncheckedState w14:val="2610" w14:font="MS Gothic"/>
                </w14:checkbox>
              </w:sdtPr>
              <w:sdtEndPr/>
              <w:sdtContent>
                <w:r w:rsidR="00297D5A">
                  <w:rPr>
                    <w:rFonts w:ascii="MS Gothic" w:eastAsia="MS Gothic" w:hAnsi="MS Gothic" w:hint="eastAsia"/>
                    <w:sz w:val="18"/>
                    <w:szCs w:val="18"/>
                    <w:lang w:val="en-GB"/>
                  </w:rPr>
                  <w:t>☐</w:t>
                </w:r>
              </w:sdtContent>
            </w:sdt>
            <w:r w:rsidR="00482DB8" w:rsidRPr="007B7813">
              <w:rPr>
                <w:sz w:val="18"/>
                <w:szCs w:val="18"/>
                <w:lang w:val="en-GB"/>
              </w:rPr>
              <w:tab/>
            </w:r>
            <w:sdt>
              <w:sdtPr>
                <w:rPr>
                  <w:sz w:val="18"/>
                  <w:szCs w:val="18"/>
                  <w:lang w:val="en-GB"/>
                </w:rPr>
                <w:id w:val="-1554155536"/>
                <w14:checkbox>
                  <w14:checked w14:val="0"/>
                  <w14:checkedState w14:val="2612" w14:font="MS Gothic"/>
                  <w14:uncheckedState w14:val="2610" w14:font="MS Gothic"/>
                </w14:checkbox>
              </w:sdtPr>
              <w:sdtEndPr/>
              <w:sdtContent>
                <w:r w:rsidR="00297D5A">
                  <w:rPr>
                    <w:rFonts w:ascii="MS Gothic" w:eastAsia="MS Gothic" w:hAnsi="MS Gothic" w:hint="eastAsia"/>
                    <w:sz w:val="18"/>
                    <w:szCs w:val="18"/>
                    <w:lang w:val="en-GB"/>
                  </w:rPr>
                  <w:t>☐</w:t>
                </w:r>
              </w:sdtContent>
            </w:sdt>
            <w:r w:rsidR="00482DB8" w:rsidRPr="007B7813">
              <w:rPr>
                <w:sz w:val="18"/>
                <w:szCs w:val="18"/>
                <w:lang w:val="en-GB"/>
              </w:rPr>
              <w:tab/>
            </w:r>
            <w:sdt>
              <w:sdtPr>
                <w:rPr>
                  <w:sz w:val="18"/>
                  <w:szCs w:val="18"/>
                  <w:lang w:val="en-GB"/>
                </w:rPr>
                <w:id w:val="1269351638"/>
                <w14:checkbox>
                  <w14:checked w14:val="0"/>
                  <w14:checkedState w14:val="2612" w14:font="MS Gothic"/>
                  <w14:uncheckedState w14:val="2610" w14:font="MS Gothic"/>
                </w14:checkbox>
              </w:sdtPr>
              <w:sdtEndPr/>
              <w:sdtContent>
                <w:r w:rsidR="00297D5A">
                  <w:rPr>
                    <w:rFonts w:ascii="MS Gothic" w:eastAsia="MS Gothic" w:hAnsi="MS Gothic" w:hint="eastAsia"/>
                    <w:sz w:val="18"/>
                    <w:szCs w:val="18"/>
                    <w:lang w:val="en-GB"/>
                  </w:rPr>
                  <w:t>☐</w:t>
                </w:r>
              </w:sdtContent>
            </w:sdt>
            <w:r w:rsidR="00482DB8" w:rsidRPr="007B7813">
              <w:rPr>
                <w:sz w:val="18"/>
                <w:szCs w:val="18"/>
                <w:lang w:val="en-GB"/>
              </w:rPr>
              <w:tab/>
            </w:r>
            <w:sdt>
              <w:sdtPr>
                <w:rPr>
                  <w:sz w:val="18"/>
                  <w:szCs w:val="18"/>
                  <w:lang w:val="en-GB"/>
                </w:rPr>
                <w:id w:val="-1843305441"/>
                <w14:checkbox>
                  <w14:checked w14:val="0"/>
                  <w14:checkedState w14:val="2612" w14:font="MS Gothic"/>
                  <w14:uncheckedState w14:val="2610" w14:font="MS Gothic"/>
                </w14:checkbox>
              </w:sdtPr>
              <w:sdtEndPr/>
              <w:sdtContent>
                <w:r w:rsidR="00297D5A">
                  <w:rPr>
                    <w:rFonts w:ascii="MS Gothic" w:eastAsia="MS Gothic" w:hAnsi="MS Gothic" w:hint="eastAsia"/>
                    <w:sz w:val="18"/>
                    <w:szCs w:val="18"/>
                    <w:lang w:val="en-GB"/>
                  </w:rPr>
                  <w:t>☐</w:t>
                </w:r>
              </w:sdtContent>
            </w:sdt>
            <w:r w:rsidR="00482DB8" w:rsidRPr="007B7813">
              <w:rPr>
                <w:sz w:val="18"/>
                <w:szCs w:val="18"/>
                <w:lang w:val="en-GB"/>
              </w:rPr>
              <w:tab/>
            </w:r>
            <w:sdt>
              <w:sdtPr>
                <w:rPr>
                  <w:sz w:val="18"/>
                  <w:szCs w:val="18"/>
                  <w:lang w:val="en-GB"/>
                </w:rPr>
                <w:id w:val="-1860265931"/>
                <w14:checkbox>
                  <w14:checked w14:val="0"/>
                  <w14:checkedState w14:val="2612" w14:font="MS Gothic"/>
                  <w14:uncheckedState w14:val="2610" w14:font="MS Gothic"/>
                </w14:checkbox>
              </w:sdtPr>
              <w:sdtEndPr/>
              <w:sdtContent>
                <w:r w:rsidR="00297D5A">
                  <w:rPr>
                    <w:rFonts w:ascii="MS Gothic" w:eastAsia="MS Gothic" w:hAnsi="MS Gothic" w:hint="eastAsia"/>
                    <w:sz w:val="18"/>
                    <w:szCs w:val="18"/>
                    <w:lang w:val="en-GB"/>
                  </w:rPr>
                  <w:t>☐</w:t>
                </w:r>
              </w:sdtContent>
            </w:sdt>
            <w:r w:rsidR="00482DB8" w:rsidRPr="007B7813">
              <w:rPr>
                <w:sz w:val="18"/>
                <w:szCs w:val="18"/>
                <w:lang w:val="en-GB"/>
              </w:rPr>
              <w:tab/>
            </w:r>
            <w:sdt>
              <w:sdtPr>
                <w:rPr>
                  <w:sz w:val="18"/>
                  <w:szCs w:val="18"/>
                  <w:lang w:val="en-GB"/>
                </w:rPr>
                <w:id w:val="-1750885713"/>
                <w14:checkbox>
                  <w14:checked w14:val="0"/>
                  <w14:checkedState w14:val="2612" w14:font="MS Gothic"/>
                  <w14:uncheckedState w14:val="2610" w14:font="MS Gothic"/>
                </w14:checkbox>
              </w:sdtPr>
              <w:sdtEndPr/>
              <w:sdtContent>
                <w:r w:rsidR="00297D5A">
                  <w:rPr>
                    <w:rFonts w:ascii="MS Gothic" w:eastAsia="MS Gothic" w:hAnsi="MS Gothic" w:hint="eastAsia"/>
                    <w:sz w:val="18"/>
                    <w:szCs w:val="18"/>
                    <w:lang w:val="en-GB"/>
                  </w:rPr>
                  <w:t>☐</w:t>
                </w:r>
              </w:sdtContent>
            </w:sdt>
          </w:p>
          <w:p w:rsidR="00482DB8" w:rsidRPr="007B7813" w:rsidRDefault="00482DB8" w:rsidP="00482DB8">
            <w:pPr>
              <w:pStyle w:val="boxenskala"/>
              <w:rPr>
                <w:lang w:val="en-GB"/>
              </w:rPr>
            </w:pPr>
          </w:p>
        </w:tc>
      </w:tr>
    </w:tbl>
    <w:p w:rsidR="002F4BFE" w:rsidRDefault="002F4BFE" w:rsidP="002F4BFE">
      <w:pPr>
        <w:pStyle w:val="abstandnachtabelleChar"/>
      </w:pPr>
    </w:p>
    <w:p w:rsidR="00482DB8" w:rsidRDefault="008E6A91" w:rsidP="00482DB8">
      <w:pPr>
        <w:pStyle w:val="titelrotmitabstand"/>
        <w:ind w:left="0"/>
      </w:pPr>
      <w:r>
        <w:t>4</w:t>
      </w:r>
      <w:r w:rsidR="00482DB8">
        <w:t>.</w:t>
      </w:r>
      <w:r w:rsidR="005B1541">
        <w:t>4</w:t>
      </w:r>
    </w:p>
    <w:p w:rsidR="00482DB8" w:rsidRDefault="0087352F" w:rsidP="00482DB8">
      <w:pPr>
        <w:pStyle w:val="lauftext"/>
      </w:pPr>
      <w:r>
        <w:t>Bestehen Faktoren (am Arbeitsplatz, in der Familie, Partner, etc.)</w:t>
      </w:r>
      <w:r w:rsidR="005D0269">
        <w:t xml:space="preserve"> welche die Krankheit aufrechterhalten</w:t>
      </w:r>
      <w:r w:rsidR="004B76AC">
        <w:t>?</w:t>
      </w:r>
    </w:p>
    <w:p w:rsidR="009D2C5B" w:rsidRDefault="009D2C5B" w:rsidP="009D2C5B">
      <w:pPr>
        <w:pStyle w:val="abstandnachtabelle"/>
      </w:pPr>
    </w:p>
    <w:tbl>
      <w:tblPr>
        <w:tblW w:w="0" w:type="auto"/>
        <w:tblLayout w:type="fixed"/>
        <w:tblCellMar>
          <w:left w:w="0" w:type="dxa"/>
          <w:right w:w="0" w:type="dxa"/>
        </w:tblCellMar>
        <w:tblLook w:val="01E0" w:firstRow="1" w:lastRow="1" w:firstColumn="1" w:lastColumn="1" w:noHBand="0" w:noVBand="0"/>
      </w:tblPr>
      <w:tblGrid>
        <w:gridCol w:w="8165"/>
      </w:tblGrid>
      <w:tr w:rsidR="009D2C5B" w:rsidRPr="005419A4" w:rsidTr="005F3408">
        <w:trPr>
          <w:trHeight w:val="907"/>
        </w:trPr>
        <w:tc>
          <w:tcPr>
            <w:tcW w:w="8165" w:type="dxa"/>
            <w:tcBorders>
              <w:left w:val="single" w:sz="12" w:space="0" w:color="auto"/>
              <w:bottom w:val="single" w:sz="2" w:space="0" w:color="auto"/>
            </w:tcBorders>
            <w:vAlign w:val="center"/>
          </w:tcPr>
          <w:p w:rsidR="009D2C5B" w:rsidRPr="00850A56" w:rsidRDefault="009D2C5B" w:rsidP="005F3408">
            <w:pPr>
              <w:pStyle w:val="textintabelle"/>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D2C5B" w:rsidRDefault="009D2C5B" w:rsidP="009D2C5B">
      <w:pPr>
        <w:pStyle w:val="abstandnachtabelle"/>
      </w:pPr>
    </w:p>
    <w:p w:rsidR="002B0665" w:rsidRDefault="008E6A91" w:rsidP="002B0665">
      <w:pPr>
        <w:pStyle w:val="titelschwarzmitabstand"/>
        <w:keepNext/>
        <w:keepLines/>
        <w:spacing w:before="240"/>
      </w:pPr>
      <w:r>
        <w:lastRenderedPageBreak/>
        <w:t>5</w:t>
      </w:r>
      <w:r w:rsidR="002B0665">
        <w:t>.</w:t>
      </w:r>
      <w:r w:rsidR="002B0665">
        <w:tab/>
        <w:t>Unterschrift</w:t>
      </w:r>
    </w:p>
    <w:p w:rsidR="002B0665" w:rsidRPr="00502CC2" w:rsidRDefault="002B0665" w:rsidP="002B0665">
      <w:pPr>
        <w:pStyle w:val="lauftextChar"/>
        <w:keepNext/>
        <w:keepLines/>
      </w:pPr>
      <w:r w:rsidRPr="00502CC2">
        <w:t>Vorname, Name, Datum und Unterschrift des Arztes/der Ärztin</w:t>
      </w:r>
    </w:p>
    <w:tbl>
      <w:tblPr>
        <w:tblW w:w="0" w:type="auto"/>
        <w:tblLayout w:type="fixed"/>
        <w:tblCellMar>
          <w:left w:w="0" w:type="dxa"/>
          <w:right w:w="0" w:type="dxa"/>
        </w:tblCellMar>
        <w:tblLook w:val="01E0" w:firstRow="1" w:lastRow="1" w:firstColumn="1" w:lastColumn="1" w:noHBand="0" w:noVBand="0"/>
      </w:tblPr>
      <w:tblGrid>
        <w:gridCol w:w="8165"/>
      </w:tblGrid>
      <w:tr w:rsidR="002B0665" w:rsidRPr="00502CC2" w:rsidTr="002B0665">
        <w:trPr>
          <w:cantSplit/>
          <w:trHeight w:val="369"/>
        </w:trPr>
        <w:tc>
          <w:tcPr>
            <w:tcW w:w="8165" w:type="dxa"/>
            <w:tcBorders>
              <w:left w:val="single" w:sz="12" w:space="0" w:color="auto"/>
              <w:bottom w:val="single" w:sz="2" w:space="0" w:color="auto"/>
            </w:tcBorders>
            <w:vAlign w:val="center"/>
          </w:tcPr>
          <w:p w:rsidR="002B0665" w:rsidRPr="00502CC2" w:rsidRDefault="002B0665" w:rsidP="002B0665">
            <w:pPr>
              <w:pStyle w:val="textintabelle"/>
              <w:keepNext/>
              <w:keepLines/>
            </w:pPr>
            <w:r w:rsidRPr="00502CC2">
              <w:fldChar w:fldCharType="begin">
                <w:ffData>
                  <w:name w:val="Text12"/>
                  <w:enabled/>
                  <w:calcOnExit w:val="0"/>
                  <w:textInput/>
                </w:ffData>
              </w:fldChar>
            </w:r>
            <w:r w:rsidRPr="00502CC2">
              <w:instrText xml:space="preserve"> FORMTEXT </w:instrText>
            </w:r>
            <w:r w:rsidRPr="00502CC2">
              <w:fldChar w:fldCharType="separate"/>
            </w:r>
            <w:r>
              <w:rPr>
                <w:noProof/>
              </w:rPr>
              <w:t> </w:t>
            </w:r>
            <w:r>
              <w:rPr>
                <w:noProof/>
              </w:rPr>
              <w:t> </w:t>
            </w:r>
            <w:r>
              <w:rPr>
                <w:noProof/>
              </w:rPr>
              <w:t> </w:t>
            </w:r>
            <w:r>
              <w:rPr>
                <w:noProof/>
              </w:rPr>
              <w:t> </w:t>
            </w:r>
            <w:r>
              <w:rPr>
                <w:noProof/>
              </w:rPr>
              <w:t> </w:t>
            </w:r>
            <w:r w:rsidRPr="00502CC2">
              <w:fldChar w:fldCharType="end"/>
            </w:r>
          </w:p>
        </w:tc>
      </w:tr>
    </w:tbl>
    <w:p w:rsidR="002B0665" w:rsidRPr="00502CC2" w:rsidRDefault="002B0665" w:rsidP="002B0665">
      <w:pPr>
        <w:pStyle w:val="abstandnachtabelle"/>
        <w:keepNext/>
        <w:keepLines/>
        <w:rPr>
          <w:color w:val="auto"/>
        </w:rPr>
      </w:pPr>
    </w:p>
    <w:p w:rsidR="002B0665" w:rsidRPr="00502CC2" w:rsidRDefault="002B0665" w:rsidP="002B0665">
      <w:pPr>
        <w:pStyle w:val="lauftextChar"/>
        <w:keepNext/>
        <w:keepLines/>
      </w:pPr>
      <w:r w:rsidRPr="00502CC2">
        <w:t>Genaue Adresse (Praxis/Abteilung)</w:t>
      </w:r>
    </w:p>
    <w:tbl>
      <w:tblPr>
        <w:tblW w:w="0" w:type="auto"/>
        <w:tblLayout w:type="fixed"/>
        <w:tblCellMar>
          <w:left w:w="0" w:type="dxa"/>
          <w:right w:w="0" w:type="dxa"/>
        </w:tblCellMar>
        <w:tblLook w:val="01E0" w:firstRow="1" w:lastRow="1" w:firstColumn="1" w:lastColumn="1" w:noHBand="0" w:noVBand="0"/>
      </w:tblPr>
      <w:tblGrid>
        <w:gridCol w:w="8165"/>
      </w:tblGrid>
      <w:tr w:rsidR="002B0665" w:rsidRPr="00502CC2" w:rsidTr="002B0665">
        <w:trPr>
          <w:trHeight w:val="369"/>
        </w:trPr>
        <w:tc>
          <w:tcPr>
            <w:tcW w:w="8165" w:type="dxa"/>
            <w:tcBorders>
              <w:left w:val="single" w:sz="12" w:space="0" w:color="auto"/>
              <w:bottom w:val="single" w:sz="2" w:space="0" w:color="auto"/>
            </w:tcBorders>
            <w:vAlign w:val="center"/>
          </w:tcPr>
          <w:p w:rsidR="002B0665" w:rsidRPr="00502CC2" w:rsidRDefault="002B0665" w:rsidP="002B0665">
            <w:pPr>
              <w:pStyle w:val="textintabelle"/>
              <w:keepNext/>
              <w:keepLines/>
            </w:pPr>
            <w:r w:rsidRPr="00502CC2">
              <w:fldChar w:fldCharType="begin">
                <w:ffData>
                  <w:name w:val="Text12"/>
                  <w:enabled/>
                  <w:calcOnExit w:val="0"/>
                  <w:textInput/>
                </w:ffData>
              </w:fldChar>
            </w:r>
            <w:r w:rsidRPr="00502CC2">
              <w:instrText xml:space="preserve"> FORMTEXT </w:instrText>
            </w:r>
            <w:r w:rsidRPr="00502CC2">
              <w:fldChar w:fldCharType="separate"/>
            </w:r>
            <w:r>
              <w:rPr>
                <w:noProof/>
              </w:rPr>
              <w:t> </w:t>
            </w:r>
            <w:r>
              <w:rPr>
                <w:noProof/>
              </w:rPr>
              <w:t> </w:t>
            </w:r>
            <w:r>
              <w:rPr>
                <w:noProof/>
              </w:rPr>
              <w:t> </w:t>
            </w:r>
            <w:r>
              <w:rPr>
                <w:noProof/>
              </w:rPr>
              <w:t> </w:t>
            </w:r>
            <w:r>
              <w:rPr>
                <w:noProof/>
              </w:rPr>
              <w:t> </w:t>
            </w:r>
            <w:r w:rsidRPr="00502CC2">
              <w:fldChar w:fldCharType="end"/>
            </w:r>
          </w:p>
        </w:tc>
      </w:tr>
    </w:tbl>
    <w:p w:rsidR="002B0665" w:rsidRDefault="002B0665" w:rsidP="002B0665">
      <w:pPr>
        <w:pStyle w:val="abstandnachtabelle"/>
      </w:pPr>
    </w:p>
    <w:p w:rsidR="002B0665" w:rsidRPr="00502CC2" w:rsidRDefault="002B0665" w:rsidP="002B0665">
      <w:pPr>
        <w:pStyle w:val="lauftextChar"/>
        <w:keepNext/>
        <w:keepLines/>
      </w:pPr>
      <w:r>
        <w:t>Telefonnummer für Rückfragen und allenfalls Zeiten guter Erreichbarkeit</w:t>
      </w:r>
    </w:p>
    <w:tbl>
      <w:tblPr>
        <w:tblW w:w="0" w:type="auto"/>
        <w:tblLayout w:type="fixed"/>
        <w:tblCellMar>
          <w:left w:w="0" w:type="dxa"/>
          <w:right w:w="0" w:type="dxa"/>
        </w:tblCellMar>
        <w:tblLook w:val="01E0" w:firstRow="1" w:lastRow="1" w:firstColumn="1" w:lastColumn="1" w:noHBand="0" w:noVBand="0"/>
      </w:tblPr>
      <w:tblGrid>
        <w:gridCol w:w="8165"/>
      </w:tblGrid>
      <w:tr w:rsidR="002B0665" w:rsidRPr="00502CC2" w:rsidTr="002B0665">
        <w:trPr>
          <w:trHeight w:val="369"/>
        </w:trPr>
        <w:tc>
          <w:tcPr>
            <w:tcW w:w="8165" w:type="dxa"/>
            <w:tcBorders>
              <w:left w:val="single" w:sz="12" w:space="0" w:color="auto"/>
              <w:bottom w:val="single" w:sz="2" w:space="0" w:color="auto"/>
            </w:tcBorders>
            <w:vAlign w:val="center"/>
          </w:tcPr>
          <w:p w:rsidR="002B0665" w:rsidRPr="00502CC2" w:rsidRDefault="002B0665" w:rsidP="002B0665">
            <w:pPr>
              <w:pStyle w:val="textintabelle"/>
              <w:keepNext/>
              <w:keepLines/>
            </w:pPr>
            <w:r w:rsidRPr="00502CC2">
              <w:fldChar w:fldCharType="begin">
                <w:ffData>
                  <w:name w:val="Text12"/>
                  <w:enabled/>
                  <w:calcOnExit w:val="0"/>
                  <w:textInput/>
                </w:ffData>
              </w:fldChar>
            </w:r>
            <w:r w:rsidRPr="00502CC2">
              <w:instrText xml:space="preserve"> FORMTEXT </w:instrText>
            </w:r>
            <w:r w:rsidRPr="00502CC2">
              <w:fldChar w:fldCharType="separate"/>
            </w:r>
            <w:r>
              <w:rPr>
                <w:noProof/>
              </w:rPr>
              <w:t> </w:t>
            </w:r>
            <w:r>
              <w:rPr>
                <w:noProof/>
              </w:rPr>
              <w:t> </w:t>
            </w:r>
            <w:r>
              <w:rPr>
                <w:noProof/>
              </w:rPr>
              <w:t> </w:t>
            </w:r>
            <w:r>
              <w:rPr>
                <w:noProof/>
              </w:rPr>
              <w:t> </w:t>
            </w:r>
            <w:r>
              <w:rPr>
                <w:noProof/>
              </w:rPr>
              <w:t> </w:t>
            </w:r>
            <w:r w:rsidRPr="00502CC2">
              <w:fldChar w:fldCharType="end"/>
            </w:r>
          </w:p>
        </w:tc>
      </w:tr>
    </w:tbl>
    <w:p w:rsidR="002B0665" w:rsidRDefault="002B0665" w:rsidP="002B0665">
      <w:pPr>
        <w:pStyle w:val="abstandnachtabelle"/>
      </w:pPr>
    </w:p>
    <w:p w:rsidR="001717C8" w:rsidRDefault="001717C8" w:rsidP="005B1541">
      <w:pPr>
        <w:pStyle w:val="lauftextChar"/>
        <w:ind w:right="425"/>
      </w:pPr>
    </w:p>
    <w:p w:rsidR="001717C8" w:rsidRDefault="008E6A91" w:rsidP="001717C8">
      <w:pPr>
        <w:pStyle w:val="titelschwarzmitabstand"/>
        <w:spacing w:before="240"/>
      </w:pPr>
      <w:r>
        <w:t>6</w:t>
      </w:r>
      <w:r w:rsidR="001717C8" w:rsidRPr="00DA52C3">
        <w:t xml:space="preserve">. </w:t>
      </w:r>
      <w:r w:rsidR="001717C8" w:rsidRPr="00DA52C3">
        <w:tab/>
      </w:r>
      <w:r w:rsidR="001717C8">
        <w:t>Wichtige Informationen</w:t>
      </w:r>
    </w:p>
    <w:p w:rsidR="001717C8" w:rsidRDefault="001717C8" w:rsidP="005B1541">
      <w:pPr>
        <w:pStyle w:val="lauftextChar"/>
        <w:ind w:right="425"/>
      </w:pPr>
      <w:r>
        <w:t xml:space="preserve">Zur Verrechnung dieses Fragebogens ist die </w:t>
      </w:r>
      <w:proofErr w:type="spellStart"/>
      <w:r>
        <w:t>TarMed</w:t>
      </w:r>
      <w:proofErr w:type="spellEnd"/>
      <w:r>
        <w:t xml:space="preserve"> Position 00.2205 (Verlaufsbericht IV) zu verwenden. Die dafür benötigte Konsultation und Untersuchung können Sie uns zusätzlich nach Tarif in Rechnung stellen.</w:t>
      </w:r>
    </w:p>
    <w:p w:rsidR="001717C8" w:rsidRDefault="001717C8" w:rsidP="005B1541">
      <w:pPr>
        <w:pStyle w:val="lauftextChar"/>
        <w:ind w:right="425"/>
      </w:pPr>
    </w:p>
    <w:p w:rsidR="001717C8" w:rsidRPr="002A517F" w:rsidRDefault="001717C8" w:rsidP="005B1541">
      <w:pPr>
        <w:pStyle w:val="lauftextChar"/>
        <w:ind w:right="425"/>
      </w:pPr>
      <w:r>
        <w:t xml:space="preserve">Weitere Informationen zur Zusammenarbeit </w:t>
      </w:r>
      <w:r w:rsidR="00136B7B">
        <w:t>mit den IV-Stellen</w:t>
      </w:r>
      <w:r>
        <w:t xml:space="preserve"> finden Sie auf der Homepage</w:t>
      </w:r>
      <w:r w:rsidR="00136B7B">
        <w:br/>
      </w:r>
      <w:hyperlink r:id="rId14" w:history="1">
        <w:r w:rsidRPr="008F1EAB">
          <w:rPr>
            <w:rStyle w:val="Hyperlink"/>
          </w:rPr>
          <w:t>www.iv-pro-medico.ch</w:t>
        </w:r>
      </w:hyperlink>
      <w:r>
        <w:t xml:space="preserve"> </w:t>
      </w:r>
    </w:p>
    <w:p w:rsidR="002B0665" w:rsidRPr="00DA52C3" w:rsidRDefault="008E6A91" w:rsidP="002B0665">
      <w:pPr>
        <w:pStyle w:val="titelschwarzmitabstand"/>
        <w:spacing w:before="240"/>
      </w:pPr>
      <w:r>
        <w:t>7</w:t>
      </w:r>
      <w:r w:rsidR="002B0665" w:rsidRPr="00DA52C3">
        <w:t xml:space="preserve">. </w:t>
      </w:r>
      <w:r w:rsidR="002B0665" w:rsidRPr="00DA52C3">
        <w:tab/>
        <w:t>Beilagen</w:t>
      </w:r>
    </w:p>
    <w:p w:rsidR="002B0665" w:rsidRPr="00E152F0" w:rsidRDefault="002B0665" w:rsidP="002B0665">
      <w:pPr>
        <w:pStyle w:val="lauftextfett"/>
        <w:ind w:right="567"/>
        <w:rPr>
          <w:b w:val="0"/>
          <w:color w:val="000000"/>
        </w:rPr>
      </w:pPr>
      <w:r w:rsidRPr="00E152F0">
        <w:rPr>
          <w:b w:val="0"/>
          <w:color w:val="000000"/>
        </w:rPr>
        <w:t xml:space="preserve">Wir bitten Sie, </w:t>
      </w:r>
      <w:r w:rsidR="00773269" w:rsidRPr="006B528C">
        <w:rPr>
          <w:b w:val="0"/>
        </w:rPr>
        <w:t>s</w:t>
      </w:r>
      <w:r w:rsidRPr="006B528C">
        <w:rPr>
          <w:b w:val="0"/>
        </w:rPr>
        <w:t>pezialärztliche</w:t>
      </w:r>
      <w:r w:rsidRPr="00E152F0">
        <w:rPr>
          <w:b w:val="0"/>
          <w:color w:val="000000"/>
        </w:rPr>
        <w:t xml:space="preserve"> Berichte zuhanden unseres ärztlichen Dienstes beizulegen oder diese genau zu bezeichnen, damit wir sie selbst anfordern können. Originalberichte werden nach Einsichtnahme zurückgesandt.</w:t>
      </w:r>
    </w:p>
    <w:tbl>
      <w:tblPr>
        <w:tblW w:w="0" w:type="auto"/>
        <w:tblLayout w:type="fixed"/>
        <w:tblCellMar>
          <w:left w:w="0" w:type="dxa"/>
          <w:right w:w="0" w:type="dxa"/>
        </w:tblCellMar>
        <w:tblLook w:val="01E0" w:firstRow="1" w:lastRow="1" w:firstColumn="1" w:lastColumn="1" w:noHBand="0" w:noVBand="0"/>
      </w:tblPr>
      <w:tblGrid>
        <w:gridCol w:w="8165"/>
      </w:tblGrid>
      <w:tr w:rsidR="002B0665" w:rsidRPr="005419A4" w:rsidTr="002B0665">
        <w:trPr>
          <w:trHeight w:val="907"/>
        </w:trPr>
        <w:tc>
          <w:tcPr>
            <w:tcW w:w="8165" w:type="dxa"/>
            <w:tcBorders>
              <w:left w:val="single" w:sz="12" w:space="0" w:color="auto"/>
              <w:bottom w:val="single" w:sz="2" w:space="0" w:color="auto"/>
            </w:tcBorders>
            <w:vAlign w:val="center"/>
          </w:tcPr>
          <w:p w:rsidR="002B0665" w:rsidRPr="005419A4" w:rsidRDefault="002B0665" w:rsidP="002B0665">
            <w:pPr>
              <w:pStyle w:val="textintabelle"/>
              <w:rPr>
                <w:color w:val="000000"/>
              </w:rPr>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0689A" w:rsidRPr="00133B88" w:rsidRDefault="00F0689A" w:rsidP="000A0165">
      <w:pPr>
        <w:pStyle w:val="titelschwarzmitabstand"/>
        <w:ind w:firstLine="0"/>
      </w:pPr>
    </w:p>
    <w:sectPr w:rsidR="00F0689A" w:rsidRPr="00133B88" w:rsidSect="00514815">
      <w:type w:val="continuous"/>
      <w:pgSz w:w="11906" w:h="16838" w:code="9"/>
      <w:pgMar w:top="595" w:right="1983" w:bottom="851" w:left="1134" w:header="0" w:footer="542"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12C" w:rsidRDefault="002E112C">
      <w:r>
        <w:separator/>
      </w:r>
    </w:p>
  </w:endnote>
  <w:endnote w:type="continuationSeparator" w:id="0">
    <w:p w:rsidR="002E112C" w:rsidRDefault="002E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Bold">
    <w:altName w:val="Arial Narrow"/>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VARotis">
    <w:panose1 w:val="00000400000000000000"/>
    <w:charset w:val="00"/>
    <w:family w:val="auto"/>
    <w:pitch w:val="variable"/>
    <w:sig w:usb0="00000003" w:usb1="00000000" w:usb2="00000000" w:usb3="00000000" w:csb0="00000001" w:csb1="00000000"/>
  </w:font>
  <w:font w:name="SVAZurichLogo">
    <w:panose1 w:val="02000400000000000000"/>
    <w:charset w:val="00"/>
    <w:family w:val="auto"/>
    <w:pitch w:val="variable"/>
    <w:sig w:usb0="A0000027" w:usb1="0000004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EC" w:rsidRDefault="003E40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339" w:rsidRDefault="002B6339" w:rsidP="00250BFE">
    <w:pPr>
      <w:pStyle w:val="Fuzeile"/>
      <w:rPr>
        <w:lang w:val="de-DE"/>
      </w:rPr>
    </w:pPr>
  </w:p>
  <w:p w:rsidR="002B6339" w:rsidRPr="00834A9D" w:rsidRDefault="002B6339" w:rsidP="00250BFE">
    <w:pPr>
      <w:pStyle w:val="Fuzeile"/>
      <w:rPr>
        <w:lang w:val="de-DE"/>
      </w:rPr>
    </w:pPr>
    <w:r w:rsidRPr="00250BFE">
      <w:rPr>
        <w:lang w:val="de-DE"/>
      </w:rPr>
      <w:t xml:space="preserve">Seite </w:t>
    </w:r>
    <w:r w:rsidRPr="00250BFE">
      <w:rPr>
        <w:lang w:val="de-DE"/>
      </w:rPr>
      <w:fldChar w:fldCharType="begin"/>
    </w:r>
    <w:r w:rsidRPr="00250BFE">
      <w:rPr>
        <w:lang w:val="de-DE"/>
      </w:rPr>
      <w:instrText xml:space="preserve"> PAGE </w:instrText>
    </w:r>
    <w:r w:rsidRPr="00250BFE">
      <w:rPr>
        <w:lang w:val="de-DE"/>
      </w:rPr>
      <w:fldChar w:fldCharType="separate"/>
    </w:r>
    <w:r w:rsidR="00586ED9">
      <w:rPr>
        <w:noProof/>
        <w:lang w:val="de-DE"/>
      </w:rPr>
      <w:t>3</w:t>
    </w:r>
    <w:r w:rsidRPr="00250BFE">
      <w:rPr>
        <w:lang w:val="de-DE"/>
      </w:rPr>
      <w:fldChar w:fldCharType="end"/>
    </w:r>
    <w:r w:rsidRPr="00250BFE">
      <w:rPr>
        <w:lang w:val="de-DE"/>
      </w:rPr>
      <w:t xml:space="preserve"> </w:t>
    </w:r>
    <w:r w:rsidRPr="00250BFE">
      <w:t>von</w:t>
    </w:r>
    <w:r w:rsidRPr="00250BFE">
      <w:rPr>
        <w:lang w:val="de-DE"/>
      </w:rPr>
      <w:t xml:space="preserve"> </w:t>
    </w:r>
    <w:r>
      <w:rPr>
        <w:lang w:val="de-DE"/>
      </w:rPr>
      <w:t xml:space="preserve">4, </w:t>
    </w:r>
    <w:r w:rsidRPr="00834A9D">
      <w:rPr>
        <w:lang w:val="de-DE"/>
      </w:rPr>
      <w:t>Eidgenöss</w:t>
    </w:r>
    <w:r>
      <w:rPr>
        <w:lang w:val="de-DE"/>
      </w:rPr>
      <w:t>ische Invalidenversicher</w:t>
    </w:r>
    <w:r w:rsidR="00BC7232">
      <w:rPr>
        <w:lang w:val="de-DE"/>
      </w:rPr>
      <w:t>ung, Verlaufsbericht Revision, 0</w:t>
    </w:r>
    <w:r w:rsidR="00F1582C">
      <w:rPr>
        <w:lang w:val="de-DE"/>
      </w:rPr>
      <w:t>3</w:t>
    </w:r>
    <w:r>
      <w:rPr>
        <w:lang w:val="de-DE"/>
      </w:rPr>
      <w:t>/20</w:t>
    </w:r>
    <w:r w:rsidR="00F1582C">
      <w:rPr>
        <w:lang w:val="de-DE"/>
      </w:rPr>
      <w:t>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339" w:rsidRPr="00834A9D" w:rsidRDefault="002B6339" w:rsidP="00B21107">
    <w:pPr>
      <w:pStyle w:val="fusszeileseite1"/>
      <w:rPr>
        <w:lang w:val="de-DE"/>
      </w:rPr>
    </w:pPr>
    <w:r>
      <w:rPr>
        <w:lang w:val="de-DE"/>
      </w:rPr>
      <w:t xml:space="preserve">BS, </w:t>
    </w:r>
    <w:r w:rsidRPr="00834A9D">
      <w:rPr>
        <w:lang w:val="de-DE"/>
      </w:rPr>
      <w:t>Eidgenöss</w:t>
    </w:r>
    <w:r>
      <w:rPr>
        <w:lang w:val="de-DE"/>
      </w:rPr>
      <w:t>ische Invalidenversicherung, Verlaufsbericht Revi</w:t>
    </w:r>
    <w:r w:rsidR="00BC7232">
      <w:rPr>
        <w:lang w:val="de-DE"/>
      </w:rPr>
      <w:t>sion, 0</w:t>
    </w:r>
    <w:r w:rsidR="003E40EC">
      <w:rPr>
        <w:lang w:val="de-DE"/>
      </w:rPr>
      <w:t>3</w:t>
    </w:r>
    <w:r>
      <w:rPr>
        <w:lang w:val="de-DE"/>
      </w:rPr>
      <w:t>/20</w:t>
    </w:r>
    <w:r w:rsidR="003E40EC">
      <w:rPr>
        <w:lang w:val="de-DE"/>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12C" w:rsidRDefault="002E112C">
      <w:r>
        <w:separator/>
      </w:r>
    </w:p>
  </w:footnote>
  <w:footnote w:type="continuationSeparator" w:id="0">
    <w:p w:rsidR="002E112C" w:rsidRDefault="002E1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EC" w:rsidRDefault="003E40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339" w:rsidRDefault="002B6339">
    <w:pPr>
      <w:pStyle w:val="Kopfzeile"/>
    </w:pPr>
  </w:p>
  <w:p w:rsidR="002B6339" w:rsidRPr="006127E3" w:rsidRDefault="002E112C">
    <w:pPr>
      <w:pStyle w:val="Kopfzeile"/>
      <w:rPr>
        <w:vanish/>
      </w:rPr>
    </w:pPr>
    <w:r w:rsidRPr="006127E3">
      <w:rPr>
        <w:noProof/>
        <w:vanish/>
        <w:lang w:eastAsia="de-CH"/>
      </w:rPr>
      <mc:AlternateContent>
        <mc:Choice Requires="wpg">
          <w:drawing>
            <wp:anchor distT="0" distB="0" distL="114300" distR="114300" simplePos="0" relativeHeight="251657216" behindDoc="0" locked="1" layoutInCell="1" allowOverlap="1">
              <wp:simplePos x="0" y="0"/>
              <wp:positionH relativeFrom="page">
                <wp:posOffset>431800</wp:posOffset>
              </wp:positionH>
              <wp:positionV relativeFrom="page">
                <wp:posOffset>374650</wp:posOffset>
              </wp:positionV>
              <wp:extent cx="6769100" cy="9577070"/>
              <wp:effectExtent l="12700" t="12700" r="9525" b="11430"/>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9577070"/>
                        <a:chOff x="680" y="590"/>
                        <a:chExt cx="10660" cy="15082"/>
                      </a:xfrm>
                    </wpg:grpSpPr>
                    <wps:wsp>
                      <wps:cNvPr id="32" name="Line 33"/>
                      <wps:cNvCnPr>
                        <a:cxnSpLocks noChangeShapeType="1"/>
                      </wps:cNvCnPr>
                      <wps:spPr bwMode="auto">
                        <a:xfrm>
                          <a:off x="680" y="760"/>
                          <a:ext cx="10658"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33" name="Line 34"/>
                      <wps:cNvCnPr>
                        <a:cxnSpLocks noChangeShapeType="1"/>
                      </wps:cNvCnPr>
                      <wps:spPr bwMode="auto">
                        <a:xfrm>
                          <a:off x="1134" y="590"/>
                          <a:ext cx="0" cy="1508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34" name="Line 35"/>
                      <wps:cNvCnPr>
                        <a:cxnSpLocks noChangeShapeType="1"/>
                      </wps:cNvCnPr>
                      <wps:spPr bwMode="auto">
                        <a:xfrm>
                          <a:off x="9299" y="590"/>
                          <a:ext cx="0" cy="1508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680" y="590"/>
                          <a:ext cx="0" cy="1508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3175" y="590"/>
                          <a:ext cx="0" cy="1508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5216" y="590"/>
                          <a:ext cx="0" cy="1508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38" name="Line 39"/>
                      <wps:cNvCnPr>
                        <a:cxnSpLocks noChangeShapeType="1"/>
                      </wps:cNvCnPr>
                      <wps:spPr bwMode="auto">
                        <a:xfrm>
                          <a:off x="7258" y="590"/>
                          <a:ext cx="0" cy="1508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a:off x="680" y="15672"/>
                          <a:ext cx="10658"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9469" y="590"/>
                          <a:ext cx="0" cy="1508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41" name="Line 42"/>
                      <wps:cNvCnPr>
                        <a:cxnSpLocks noChangeShapeType="1"/>
                      </wps:cNvCnPr>
                      <wps:spPr bwMode="auto">
                        <a:xfrm>
                          <a:off x="11340" y="590"/>
                          <a:ext cx="0" cy="1508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42" name="Line 43"/>
                      <wps:cNvCnPr>
                        <a:cxnSpLocks noChangeShapeType="1"/>
                      </wps:cNvCnPr>
                      <wps:spPr bwMode="auto">
                        <a:xfrm>
                          <a:off x="680" y="590"/>
                          <a:ext cx="10658"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43EBE7" id="Group 32" o:spid="_x0000_s1026" style="position:absolute;margin-left:34pt;margin-top:29.5pt;width:533pt;height:754.1pt;z-index:251657216;mso-position-horizontal-relative:page;mso-position-vertical-relative:page" coordorigin="680,590" coordsize="10660,15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">
              <v:line id="Line 33" o:spid="_x0000_s1027" style="position:absolute;visibility:visible;mso-wrap-style:square" from="680,760" to="1133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" strokecolor="#969696" strokeweight=".01pt"/>
              <v:line id="Line 34" o:spid="_x0000_s1028" style="position:absolute;visibility:visible;mso-wrap-style:square" from="1134,590" to="1134,1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" strokecolor="#969696" strokeweight=".01pt"/>
              <v:line id="Line 35" o:spid="_x0000_s1029" style="position:absolute;visibility:visible;mso-wrap-style:square" from="9299,590" to="9299,1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" strokecolor="#969696" strokeweight=".01pt"/>
              <v:line id="Line 36" o:spid="_x0000_s1030" style="position:absolute;visibility:visible;mso-wrap-style:square" from="680,590" to="680,1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" strokecolor="#969696" strokeweight=".01pt"/>
              <v:line id="Line 37" o:spid="_x0000_s1031" style="position:absolute;visibility:visible;mso-wrap-style:square" from="3175,590" to="3175,1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" strokecolor="#969696" strokeweight=".01pt"/>
              <v:line id="Line 38" o:spid="_x0000_s1032" style="position:absolute;visibility:visible;mso-wrap-style:square" from="5216,590" to="5216,1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" strokecolor="#969696" strokeweight=".01pt"/>
              <v:line id="Line 39" o:spid="_x0000_s1033" style="position:absolute;visibility:visible;mso-wrap-style:square" from="7258,590" to="7258,1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" strokecolor="#969696" strokeweight=".01pt"/>
              <v:line id="Line 40" o:spid="_x0000_s1034" style="position:absolute;visibility:visible;mso-wrap-style:square" from="680,15672" to="11338,15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" strokecolor="#969696" strokeweight=".01pt"/>
              <v:line id="Line 41" o:spid="_x0000_s1035" style="position:absolute;visibility:visible;mso-wrap-style:square" from="9469,590" to="9469,1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" strokecolor="#969696" strokeweight=".01pt"/>
              <v:line id="Line 42" o:spid="_x0000_s1036" style="position:absolute;visibility:visible;mso-wrap-style:square" from="11340,590" to="11340,1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" strokecolor="#969696" strokeweight=".01pt"/>
              <v:line id="Line 43" o:spid="_x0000_s1037" style="position:absolute;visibility:visible;mso-wrap-style:square" from="680,590" to="11338,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" strokecolor="#969696" strokeweight=".01pt"/>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339" w:rsidRDefault="002B6339">
    <w:pPr>
      <w:pStyle w:val="Kopfzeile"/>
    </w:pPr>
  </w:p>
  <w:p w:rsidR="002B6339" w:rsidRPr="007377B1" w:rsidRDefault="002E112C">
    <w:pPr>
      <w:pStyle w:val="Kopfzeile"/>
      <w:rPr>
        <w:vanish/>
        <w:lang w:val="de-DE"/>
      </w:rPr>
    </w:pPr>
    <w:r w:rsidRPr="007377B1">
      <w:rPr>
        <w:noProof/>
        <w:vanish/>
        <w:lang w:eastAsia="de-CH"/>
      </w:rPr>
      <mc:AlternateContent>
        <mc:Choice Requires="wpg">
          <w:drawing>
            <wp:anchor distT="0" distB="0" distL="114300" distR="114300" simplePos="0" relativeHeight="251658240" behindDoc="0" locked="1" layoutInCell="1" allowOverlap="1">
              <wp:simplePos x="0" y="0"/>
              <wp:positionH relativeFrom="page">
                <wp:posOffset>1080135</wp:posOffset>
              </wp:positionH>
              <wp:positionV relativeFrom="page">
                <wp:posOffset>288290</wp:posOffset>
              </wp:positionV>
              <wp:extent cx="6120130" cy="10046970"/>
              <wp:effectExtent l="13335" t="2540" r="10160" b="8890"/>
              <wp:wrapNone/>
              <wp:docPr id="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0046970"/>
                        <a:chOff x="1701" y="454"/>
                        <a:chExt cx="9638" cy="15822"/>
                      </a:xfrm>
                    </wpg:grpSpPr>
                    <wpg:grpSp>
                      <wpg:cNvPr id="2" name="Group 86"/>
                      <wpg:cNvGrpSpPr>
                        <a:grpSpLocks/>
                      </wpg:cNvGrpSpPr>
                      <wpg:grpSpPr bwMode="auto">
                        <a:xfrm>
                          <a:off x="1701" y="454"/>
                          <a:ext cx="9638" cy="15564"/>
                          <a:chOff x="1701" y="454"/>
                          <a:chExt cx="9638" cy="15564"/>
                        </a:xfrm>
                      </wpg:grpSpPr>
                      <wps:wsp>
                        <wps:cNvPr id="3" name="Rectangle 79"/>
                        <wps:cNvSpPr>
                          <a:spLocks noChangeArrowheads="1"/>
                        </wps:cNvSpPr>
                        <wps:spPr bwMode="auto">
                          <a:xfrm>
                            <a:off x="1701" y="454"/>
                            <a:ext cx="4309" cy="1814"/>
                          </a:xfrm>
                          <a:prstGeom prst="rect">
                            <a:avLst/>
                          </a:prstGeom>
                          <a:solidFill>
                            <a:srgbClr val="FF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0"/>
                        <wps:cNvSpPr>
                          <a:spLocks noChangeArrowheads="1"/>
                        </wps:cNvSpPr>
                        <wps:spPr bwMode="auto">
                          <a:xfrm>
                            <a:off x="6804" y="454"/>
                            <a:ext cx="4309" cy="1814"/>
                          </a:xfrm>
                          <a:prstGeom prst="rect">
                            <a:avLst/>
                          </a:prstGeom>
                          <a:solidFill>
                            <a:srgbClr val="FF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1"/>
                        <wps:cNvSpPr>
                          <a:spLocks noChangeArrowheads="1"/>
                        </wps:cNvSpPr>
                        <wps:spPr bwMode="auto">
                          <a:xfrm>
                            <a:off x="1701" y="2892"/>
                            <a:ext cx="3912" cy="1644"/>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2"/>
                        <wps:cNvSpPr>
                          <a:spLocks noChangeArrowheads="1"/>
                        </wps:cNvSpPr>
                        <wps:spPr bwMode="auto">
                          <a:xfrm>
                            <a:off x="6804" y="2892"/>
                            <a:ext cx="3912" cy="1644"/>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3"/>
                        <wps:cNvSpPr>
                          <a:spLocks noChangeArrowheads="1"/>
                        </wps:cNvSpPr>
                        <wps:spPr bwMode="auto">
                          <a:xfrm>
                            <a:off x="1701" y="5443"/>
                            <a:ext cx="4309" cy="2551"/>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4"/>
                        <wps:cNvSpPr>
                          <a:spLocks noChangeArrowheads="1"/>
                        </wps:cNvSpPr>
                        <wps:spPr bwMode="auto">
                          <a:xfrm>
                            <a:off x="6804" y="5443"/>
                            <a:ext cx="4309" cy="2551"/>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85"/>
                        <wps:cNvSpPr>
                          <a:spLocks noChangeArrowheads="1"/>
                        </wps:cNvSpPr>
                        <wps:spPr bwMode="auto">
                          <a:xfrm>
                            <a:off x="1701" y="15593"/>
                            <a:ext cx="9638" cy="425"/>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0" name="Line 87"/>
                      <wps:cNvCnPr>
                        <a:cxnSpLocks noChangeShapeType="1"/>
                      </wps:cNvCnPr>
                      <wps:spPr bwMode="auto">
                        <a:xfrm>
                          <a:off x="1701" y="8836"/>
                          <a:ext cx="9638"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11" name="Line 88"/>
                      <wps:cNvCnPr>
                        <a:cxnSpLocks noChangeShapeType="1"/>
                      </wps:cNvCnPr>
                      <wps:spPr bwMode="auto">
                        <a:xfrm>
                          <a:off x="1701" y="9730"/>
                          <a:ext cx="9638"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12" name="Rectangle 91"/>
                      <wps:cNvSpPr>
                        <a:spLocks noChangeArrowheads="1"/>
                      </wps:cNvSpPr>
                      <wps:spPr bwMode="auto">
                        <a:xfrm>
                          <a:off x="1701" y="9582"/>
                          <a:ext cx="9638" cy="5669"/>
                        </a:xfrm>
                        <a:prstGeom prst="rect">
                          <a:avLst/>
                        </a:prstGeom>
                        <a:noFill/>
                        <a:ln w="127">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99"/>
                      <wpg:cNvGrpSpPr>
                        <a:grpSpLocks/>
                      </wpg:cNvGrpSpPr>
                      <wpg:grpSpPr bwMode="auto">
                        <a:xfrm>
                          <a:off x="1701" y="590"/>
                          <a:ext cx="4309" cy="1596"/>
                          <a:chOff x="1701" y="590"/>
                          <a:chExt cx="4309" cy="1596"/>
                        </a:xfrm>
                      </wpg:grpSpPr>
                      <wps:wsp>
                        <wps:cNvPr id="14" name="Line 95"/>
                        <wps:cNvCnPr>
                          <a:cxnSpLocks noChangeShapeType="1"/>
                        </wps:cNvCnPr>
                        <wps:spPr bwMode="auto">
                          <a:xfrm>
                            <a:off x="1701" y="590"/>
                            <a:ext cx="4309"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15" name="Line 96"/>
                        <wps:cNvCnPr>
                          <a:cxnSpLocks noChangeShapeType="1"/>
                        </wps:cNvCnPr>
                        <wps:spPr bwMode="auto">
                          <a:xfrm>
                            <a:off x="1701" y="910"/>
                            <a:ext cx="4309"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16" name="Line 97"/>
                        <wps:cNvCnPr>
                          <a:cxnSpLocks noChangeShapeType="1"/>
                        </wps:cNvCnPr>
                        <wps:spPr bwMode="auto">
                          <a:xfrm>
                            <a:off x="1701" y="2186"/>
                            <a:ext cx="4309"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g:grpSp>
                    <wpg:grpSp>
                      <wpg:cNvPr id="17" name="Group 100"/>
                      <wpg:cNvGrpSpPr>
                        <a:grpSpLocks/>
                      </wpg:cNvGrpSpPr>
                      <wpg:grpSpPr bwMode="auto">
                        <a:xfrm>
                          <a:off x="6804" y="590"/>
                          <a:ext cx="4309" cy="1596"/>
                          <a:chOff x="1701" y="590"/>
                          <a:chExt cx="4309" cy="1596"/>
                        </a:xfrm>
                      </wpg:grpSpPr>
                      <wps:wsp>
                        <wps:cNvPr id="18" name="Line 101"/>
                        <wps:cNvCnPr>
                          <a:cxnSpLocks noChangeShapeType="1"/>
                        </wps:cNvCnPr>
                        <wps:spPr bwMode="auto">
                          <a:xfrm>
                            <a:off x="1701" y="590"/>
                            <a:ext cx="4309"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19" name="Line 102"/>
                        <wps:cNvCnPr>
                          <a:cxnSpLocks noChangeShapeType="1"/>
                        </wps:cNvCnPr>
                        <wps:spPr bwMode="auto">
                          <a:xfrm>
                            <a:off x="1701" y="910"/>
                            <a:ext cx="4309"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20" name="Line 103"/>
                        <wps:cNvCnPr>
                          <a:cxnSpLocks noChangeShapeType="1"/>
                        </wps:cNvCnPr>
                        <wps:spPr bwMode="auto">
                          <a:xfrm>
                            <a:off x="1701" y="2186"/>
                            <a:ext cx="4309"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g:grpSp>
                    <wpg:grpSp>
                      <wpg:cNvPr id="21" name="Group 108"/>
                      <wpg:cNvGrpSpPr>
                        <a:grpSpLocks/>
                      </wpg:cNvGrpSpPr>
                      <wpg:grpSpPr bwMode="auto">
                        <a:xfrm>
                          <a:off x="1701" y="3039"/>
                          <a:ext cx="3912" cy="1440"/>
                          <a:chOff x="1701" y="3040"/>
                          <a:chExt cx="3912" cy="1440"/>
                        </a:xfrm>
                      </wpg:grpSpPr>
                      <wps:wsp>
                        <wps:cNvPr id="22" name="Line 106"/>
                        <wps:cNvCnPr>
                          <a:cxnSpLocks noChangeShapeType="1"/>
                        </wps:cNvCnPr>
                        <wps:spPr bwMode="auto">
                          <a:xfrm>
                            <a:off x="1701" y="3040"/>
                            <a:ext cx="3912"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23" name="Line 107"/>
                        <wps:cNvCnPr>
                          <a:cxnSpLocks noChangeShapeType="1"/>
                        </wps:cNvCnPr>
                        <wps:spPr bwMode="auto">
                          <a:xfrm>
                            <a:off x="1701" y="4480"/>
                            <a:ext cx="3912"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g:grpSp>
                    <wpg:grpSp>
                      <wpg:cNvPr id="24" name="Group 109"/>
                      <wpg:cNvGrpSpPr>
                        <a:grpSpLocks/>
                      </wpg:cNvGrpSpPr>
                      <wpg:grpSpPr bwMode="auto">
                        <a:xfrm>
                          <a:off x="6804" y="3039"/>
                          <a:ext cx="3912" cy="1440"/>
                          <a:chOff x="1701" y="3040"/>
                          <a:chExt cx="3912" cy="1440"/>
                        </a:xfrm>
                      </wpg:grpSpPr>
                      <wps:wsp>
                        <wps:cNvPr id="25" name="Line 110"/>
                        <wps:cNvCnPr>
                          <a:cxnSpLocks noChangeShapeType="1"/>
                        </wps:cNvCnPr>
                        <wps:spPr bwMode="auto">
                          <a:xfrm>
                            <a:off x="1701" y="3040"/>
                            <a:ext cx="3912"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26" name="Line 111"/>
                        <wps:cNvCnPr>
                          <a:cxnSpLocks noChangeShapeType="1"/>
                        </wps:cNvCnPr>
                        <wps:spPr bwMode="auto">
                          <a:xfrm>
                            <a:off x="1701" y="4480"/>
                            <a:ext cx="3912"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g:grpSp>
                    <wps:wsp>
                      <wps:cNvPr id="27" name="Line 114"/>
                      <wps:cNvCnPr>
                        <a:cxnSpLocks noChangeShapeType="1"/>
                      </wps:cNvCnPr>
                      <wps:spPr bwMode="auto">
                        <a:xfrm>
                          <a:off x="1701" y="5566"/>
                          <a:ext cx="4309"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28" name="Line 115"/>
                      <wps:cNvCnPr>
                        <a:cxnSpLocks noChangeShapeType="1"/>
                      </wps:cNvCnPr>
                      <wps:spPr bwMode="auto">
                        <a:xfrm>
                          <a:off x="6804" y="5568"/>
                          <a:ext cx="4309"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29" name="Line 118"/>
                      <wps:cNvCnPr>
                        <a:cxnSpLocks noChangeShapeType="1"/>
                      </wps:cNvCnPr>
                      <wps:spPr bwMode="auto">
                        <a:xfrm>
                          <a:off x="1701" y="15718"/>
                          <a:ext cx="9638"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30" name="Line 119"/>
                      <wps:cNvCnPr>
                        <a:cxnSpLocks noChangeShapeType="1"/>
                      </wps:cNvCnPr>
                      <wps:spPr bwMode="auto">
                        <a:xfrm>
                          <a:off x="1701" y="16276"/>
                          <a:ext cx="9638"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AD33F5" id="Group 120" o:spid="_x0000_s1026" style="position:absolute;margin-left:85.05pt;margin-top:22.7pt;width:481.9pt;height:791.1pt;z-index:251658240;mso-position-horizontal-relative:page;mso-position-vertical-relative:page" coordorigin="1701,454" coordsize="9638,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">
              <v:group id="Group 86" o:spid="_x0000_s1027" style="position:absolute;left:1701;top:454;width:9638;height:15564" coordorigin="1701,454" coordsize="9638,1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79" o:spid="_x0000_s1028" style="position:absolute;left:1701;top:454;width:4309;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" fillcolor="#fcf" stroked="f"/>
                <v:rect id="Rectangle 80" o:spid="_x0000_s1029" style="position:absolute;left:6804;top:454;width:4309;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" fillcolor="#fcf" stroked="f"/>
                <v:rect id="Rectangle 81" o:spid="_x0000_s1030" style="position:absolute;left:1701;top:2892;width:3912;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" fillcolor="#ddd" stroked="f"/>
                <v:rect id="Rectangle 82" o:spid="_x0000_s1031" style="position:absolute;left:6804;top:2892;width:3912;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" fillcolor="#ddd" stroked="f"/>
                <v:rect id="Rectangle 83" o:spid="_x0000_s1032" style="position:absolute;left:1701;top:5443;width:4309;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" fillcolor="#ccecff" stroked="f"/>
                <v:rect id="Rectangle 84" o:spid="_x0000_s1033" style="position:absolute;left:6804;top:5443;width:4309;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" fillcolor="#ccecff" stroked="f"/>
                <v:rect id="Rectangle 85" o:spid="_x0000_s1034" style="position:absolute;left:1701;top:15593;width:9638;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" fillcolor="#ccecff" stroked="f"/>
              </v:group>
              <v:line id="Line 87" o:spid="_x0000_s1035" style="position:absolute;visibility:visible;mso-wrap-style:square" from="1701,8836" to="1133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" strokecolor="#969696" strokeweight=".01pt"/>
              <v:line id="Line 88" o:spid="_x0000_s1036" style="position:absolute;visibility:visible;mso-wrap-style:square" from="1701,9730" to="11339,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" strokecolor="#969696" strokeweight=".01pt"/>
              <v:rect id="Rectangle 91" o:spid="_x0000_s1037" style="position:absolute;left:1701;top:9582;width:9638;height:5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" filled="f" strokecolor="#969696" strokeweight=".01pt"/>
              <v:group id="Group 99" o:spid="_x0000_s1038" style="position:absolute;left:1701;top:590;width:4309;height:1596" coordorigin="1701,590" coordsize="4309,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Line 95" o:spid="_x0000_s1039" style="position:absolute;visibility:visible;mso-wrap-style:square" from="1701,590" to="601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" strokecolor="#969696" strokeweight=".01pt"/>
                <v:line id="Line 96" o:spid="_x0000_s1040" style="position:absolute;visibility:visible;mso-wrap-style:square" from="1701,910" to="601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" strokecolor="#969696" strokeweight=".01pt"/>
                <v:line id="Line 97" o:spid="_x0000_s1041" style="position:absolute;visibility:visible;mso-wrap-style:square" from="1701,2186" to="6010,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" strokecolor="#969696" strokeweight=".01pt"/>
              </v:group>
              <v:group id="Group 100" o:spid="_x0000_s1042" style="position:absolute;left:6804;top:590;width:4309;height:1596" coordorigin="1701,590" coordsize="4309,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01" o:spid="_x0000_s1043" style="position:absolute;visibility:visible;mso-wrap-style:square" from="1701,590" to="601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" strokecolor="#969696" strokeweight=".01pt"/>
                <v:line id="Line 102" o:spid="_x0000_s1044" style="position:absolute;visibility:visible;mso-wrap-style:square" from="1701,910" to="601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" strokecolor="#969696" strokeweight=".01pt"/>
                <v:line id="Line 103" o:spid="_x0000_s1045" style="position:absolute;visibility:visible;mso-wrap-style:square" from="1701,2186" to="6010,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" strokecolor="#969696" strokeweight=".01pt"/>
              </v:group>
              <v:group id="Group 108" o:spid="_x0000_s1046" style="position:absolute;left:1701;top:3039;width:3912;height:1440" coordorigin="1701,3040" coordsize="391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Line 106" o:spid="_x0000_s1047" style="position:absolute;visibility:visible;mso-wrap-style:square" from="1701,3040" to="5613,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" strokecolor="#969696" strokeweight=".01pt"/>
                <v:line id="Line 107" o:spid="_x0000_s1048" style="position:absolute;visibility:visible;mso-wrap-style:square" from="1701,4480" to="5613,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" strokecolor="#969696" strokeweight=".01pt"/>
              </v:group>
              <v:group id="Group 109" o:spid="_x0000_s1049" style="position:absolute;left:6804;top:3039;width:3912;height:1440" coordorigin="1701,3040" coordsize="391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110" o:spid="_x0000_s1050" style="position:absolute;visibility:visible;mso-wrap-style:square" from="1701,3040" to="5613,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" strokecolor="#969696" strokeweight=".01pt"/>
                <v:line id="Line 111" o:spid="_x0000_s1051" style="position:absolute;visibility:visible;mso-wrap-style:square" from="1701,4480" to="5613,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" strokecolor="#969696" strokeweight=".01pt"/>
              </v:group>
              <v:line id="Line 114" o:spid="_x0000_s1052" style="position:absolute;visibility:visible;mso-wrap-style:square" from="1701,5566" to="6010,5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" strokecolor="#969696" strokeweight=".01pt"/>
              <v:line id="Line 115" o:spid="_x0000_s1053" style="position:absolute;visibility:visible;mso-wrap-style:square" from="6804,5568" to="11113,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" strokecolor="#969696" strokeweight=".01pt"/>
              <v:line id="Line 118" o:spid="_x0000_s1054" style="position:absolute;visibility:visible;mso-wrap-style:square" from="1701,15718" to="11339,1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" strokecolor="#969696" strokeweight=".01pt"/>
              <v:line id="Line 119" o:spid="_x0000_s1055" style="position:absolute;visibility:visible;mso-wrap-style:square" from="1701,16276" to="11339,1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" strokecolor="#969696" strokeweight=".01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742"/>
    <w:multiLevelType w:val="multilevel"/>
    <w:tmpl w:val="7BD2AA86"/>
    <w:lvl w:ilvl="0">
      <w:start w:val="1"/>
      <w:numFmt w:val="bullet"/>
      <w:lvlText w:val="•"/>
      <w:lvlJc w:val="left"/>
      <w:pPr>
        <w:tabs>
          <w:tab w:val="num" w:pos="0"/>
        </w:tabs>
        <w:ind w:left="0" w:hanging="454"/>
      </w:pPr>
      <w:rPr>
        <w:rFonts w:ascii="Arial" w:hAnsi="Arial" w:hint="default"/>
        <w:b/>
        <w:i w:val="0"/>
        <w:color w:val="FF0000"/>
        <w:position w:val="-16"/>
        <w:sz w:val="64"/>
        <w:szCs w:val="6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8778A"/>
    <w:multiLevelType w:val="hybridMultilevel"/>
    <w:tmpl w:val="365CF5A6"/>
    <w:lvl w:ilvl="0" w:tplc="EB3E2D96">
      <w:start w:val="6"/>
      <w:numFmt w:val="decimal"/>
      <w:lvlText w:val="%1."/>
      <w:lvlJc w:val="left"/>
      <w:pPr>
        <w:tabs>
          <w:tab w:val="num" w:pos="-4"/>
        </w:tabs>
        <w:ind w:left="-4" w:hanging="450"/>
      </w:pPr>
      <w:rPr>
        <w:rFonts w:hint="default"/>
      </w:rPr>
    </w:lvl>
    <w:lvl w:ilvl="1" w:tplc="08070019" w:tentative="1">
      <w:start w:val="1"/>
      <w:numFmt w:val="lowerLetter"/>
      <w:lvlText w:val="%2."/>
      <w:lvlJc w:val="left"/>
      <w:pPr>
        <w:tabs>
          <w:tab w:val="num" w:pos="626"/>
        </w:tabs>
        <w:ind w:left="626" w:hanging="360"/>
      </w:pPr>
    </w:lvl>
    <w:lvl w:ilvl="2" w:tplc="0807001B" w:tentative="1">
      <w:start w:val="1"/>
      <w:numFmt w:val="lowerRoman"/>
      <w:lvlText w:val="%3."/>
      <w:lvlJc w:val="right"/>
      <w:pPr>
        <w:tabs>
          <w:tab w:val="num" w:pos="1346"/>
        </w:tabs>
        <w:ind w:left="1346" w:hanging="180"/>
      </w:pPr>
    </w:lvl>
    <w:lvl w:ilvl="3" w:tplc="0807000F" w:tentative="1">
      <w:start w:val="1"/>
      <w:numFmt w:val="decimal"/>
      <w:lvlText w:val="%4."/>
      <w:lvlJc w:val="left"/>
      <w:pPr>
        <w:tabs>
          <w:tab w:val="num" w:pos="2066"/>
        </w:tabs>
        <w:ind w:left="2066" w:hanging="360"/>
      </w:pPr>
    </w:lvl>
    <w:lvl w:ilvl="4" w:tplc="08070019" w:tentative="1">
      <w:start w:val="1"/>
      <w:numFmt w:val="lowerLetter"/>
      <w:lvlText w:val="%5."/>
      <w:lvlJc w:val="left"/>
      <w:pPr>
        <w:tabs>
          <w:tab w:val="num" w:pos="2786"/>
        </w:tabs>
        <w:ind w:left="2786" w:hanging="360"/>
      </w:pPr>
    </w:lvl>
    <w:lvl w:ilvl="5" w:tplc="0807001B" w:tentative="1">
      <w:start w:val="1"/>
      <w:numFmt w:val="lowerRoman"/>
      <w:lvlText w:val="%6."/>
      <w:lvlJc w:val="right"/>
      <w:pPr>
        <w:tabs>
          <w:tab w:val="num" w:pos="3506"/>
        </w:tabs>
        <w:ind w:left="3506" w:hanging="180"/>
      </w:pPr>
    </w:lvl>
    <w:lvl w:ilvl="6" w:tplc="0807000F" w:tentative="1">
      <w:start w:val="1"/>
      <w:numFmt w:val="decimal"/>
      <w:lvlText w:val="%7."/>
      <w:lvlJc w:val="left"/>
      <w:pPr>
        <w:tabs>
          <w:tab w:val="num" w:pos="4226"/>
        </w:tabs>
        <w:ind w:left="4226" w:hanging="360"/>
      </w:pPr>
    </w:lvl>
    <w:lvl w:ilvl="7" w:tplc="08070019" w:tentative="1">
      <w:start w:val="1"/>
      <w:numFmt w:val="lowerLetter"/>
      <w:lvlText w:val="%8."/>
      <w:lvlJc w:val="left"/>
      <w:pPr>
        <w:tabs>
          <w:tab w:val="num" w:pos="4946"/>
        </w:tabs>
        <w:ind w:left="4946" w:hanging="360"/>
      </w:pPr>
    </w:lvl>
    <w:lvl w:ilvl="8" w:tplc="0807001B" w:tentative="1">
      <w:start w:val="1"/>
      <w:numFmt w:val="lowerRoman"/>
      <w:lvlText w:val="%9."/>
      <w:lvlJc w:val="right"/>
      <w:pPr>
        <w:tabs>
          <w:tab w:val="num" w:pos="5666"/>
        </w:tabs>
        <w:ind w:left="5666" w:hanging="180"/>
      </w:pPr>
    </w:lvl>
  </w:abstractNum>
  <w:abstractNum w:abstractNumId="2" w15:restartNumberingAfterBreak="0">
    <w:nsid w:val="24685F49"/>
    <w:multiLevelType w:val="multilevel"/>
    <w:tmpl w:val="F7422598"/>
    <w:lvl w:ilvl="0">
      <w:start w:val="1"/>
      <w:numFmt w:val="bullet"/>
      <w:lvlText w:val="&gt;"/>
      <w:lvlJc w:val="left"/>
      <w:pPr>
        <w:tabs>
          <w:tab w:val="num" w:pos="0"/>
        </w:tabs>
        <w:ind w:left="0" w:hanging="454"/>
      </w:pPr>
      <w:rPr>
        <w:rFonts w:ascii="Arial" w:hAnsi="Arial" w:hint="default"/>
        <w:b/>
        <w:i w:val="0"/>
        <w:color w:val="FF0000"/>
        <w:position w:val="-3"/>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02145"/>
    <w:multiLevelType w:val="multilevel"/>
    <w:tmpl w:val="0407001D"/>
    <w:lvl w:ilvl="0">
      <w:start w:val="1"/>
      <w:numFmt w:val="decimal"/>
      <w:lvlText w:val="%1"/>
      <w:lvlJc w:val="left"/>
      <w:pPr>
        <w:tabs>
          <w:tab w:val="num" w:pos="360"/>
        </w:tabs>
        <w:ind w:left="360" w:hanging="360"/>
      </w:pPr>
      <w:rPr>
        <w:rFonts w:ascii="DIN-Bold" w:hAnsi="DIN-Bold"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3463868"/>
    <w:multiLevelType w:val="multilevel"/>
    <w:tmpl w:val="13F0424C"/>
    <w:lvl w:ilvl="0">
      <w:start w:val="1"/>
      <w:numFmt w:val="bullet"/>
      <w:lvlText w:val="•"/>
      <w:lvlJc w:val="left"/>
      <w:pPr>
        <w:tabs>
          <w:tab w:val="num" w:pos="0"/>
        </w:tabs>
        <w:ind w:left="0" w:hanging="454"/>
      </w:pPr>
      <w:rPr>
        <w:rFonts w:ascii="Arial" w:hAnsi="Arial" w:hint="default"/>
        <w:b/>
        <w:i w:val="0"/>
        <w:color w:val="FF0000"/>
        <w:position w:val="-16"/>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3731C2"/>
    <w:multiLevelType w:val="multilevel"/>
    <w:tmpl w:val="A0068C44"/>
    <w:lvl w:ilvl="0">
      <w:start w:val="1"/>
      <w:numFmt w:val="bullet"/>
      <w:lvlText w:val="•"/>
      <w:lvlJc w:val="left"/>
      <w:pPr>
        <w:tabs>
          <w:tab w:val="num" w:pos="0"/>
        </w:tabs>
        <w:ind w:left="0" w:hanging="454"/>
      </w:pPr>
      <w:rPr>
        <w:rFonts w:ascii="Arial" w:hAnsi="Arial" w:hint="default"/>
        <w:b/>
        <w:i w:val="0"/>
        <w:color w:val="FF0000"/>
        <w:position w:val="-16"/>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396FD6"/>
    <w:multiLevelType w:val="hybridMultilevel"/>
    <w:tmpl w:val="6884EDAA"/>
    <w:lvl w:ilvl="0" w:tplc="9D24D80A">
      <w:start w:val="1"/>
      <w:numFmt w:val="bullet"/>
      <w:pStyle w:val="listeseite1"/>
      <w:lvlText w:val="–"/>
      <w:lvlJc w:val="left"/>
      <w:pPr>
        <w:tabs>
          <w:tab w:val="num" w:pos="340"/>
        </w:tabs>
        <w:ind w:left="340" w:hanging="340"/>
      </w:pPr>
      <w:rPr>
        <w:rFonts w:ascii="Arial" w:hAnsi="Arial" w:hint="default"/>
        <w:b/>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4625C"/>
    <w:multiLevelType w:val="multilevel"/>
    <w:tmpl w:val="DC681646"/>
    <w:lvl w:ilvl="0">
      <w:start w:val="1"/>
      <w:numFmt w:val="bullet"/>
      <w:lvlText w:val="•"/>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A47BEA"/>
    <w:multiLevelType w:val="multilevel"/>
    <w:tmpl w:val="7EF28EF4"/>
    <w:lvl w:ilvl="0">
      <w:start w:val="1"/>
      <w:numFmt w:val="bullet"/>
      <w:lvlText w:val="•"/>
      <w:lvlJc w:val="left"/>
      <w:pPr>
        <w:tabs>
          <w:tab w:val="num" w:pos="0"/>
        </w:tabs>
        <w:ind w:left="0" w:hanging="454"/>
      </w:pPr>
      <w:rPr>
        <w:rFonts w:ascii="Arial" w:hAnsi="Arial" w:hint="default"/>
        <w:b/>
        <w:i w:val="0"/>
        <w:color w:val="FF0000"/>
        <w:position w:val="-15"/>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B35943"/>
    <w:multiLevelType w:val="multilevel"/>
    <w:tmpl w:val="9EBE5C00"/>
    <w:lvl w:ilvl="0">
      <w:start w:val="1"/>
      <w:numFmt w:val="bullet"/>
      <w:lvlText w:val="•"/>
      <w:lvlJc w:val="left"/>
      <w:pPr>
        <w:tabs>
          <w:tab w:val="num" w:pos="0"/>
        </w:tabs>
        <w:ind w:left="0" w:hanging="454"/>
      </w:pPr>
      <w:rPr>
        <w:rFonts w:ascii="Arial" w:hAnsi="Arial" w:hint="default"/>
        <w:b/>
        <w:i w:val="0"/>
        <w:color w:val="FF0000"/>
        <w:position w:val="-12"/>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60434F"/>
    <w:multiLevelType w:val="hybridMultilevel"/>
    <w:tmpl w:val="BFDE6372"/>
    <w:lvl w:ilvl="0" w:tplc="DA3227F0">
      <w:start w:val="1"/>
      <w:numFmt w:val="decimal"/>
      <w:pStyle w:val="nummerierungseite1"/>
      <w:lvlText w:val="%1"/>
      <w:lvlJc w:val="left"/>
      <w:pPr>
        <w:tabs>
          <w:tab w:val="num" w:pos="340"/>
        </w:tabs>
        <w:ind w:left="340" w:hanging="340"/>
      </w:pPr>
      <w:rPr>
        <w:rFonts w:ascii="Arial" w:hAnsi="Arial"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09956AA"/>
    <w:multiLevelType w:val="multilevel"/>
    <w:tmpl w:val="28408BFE"/>
    <w:lvl w:ilvl="0">
      <w:start w:val="1"/>
      <w:numFmt w:val="bullet"/>
      <w:lvlText w:val="&gt;"/>
      <w:lvlJc w:val="left"/>
      <w:pPr>
        <w:tabs>
          <w:tab w:val="num" w:pos="0"/>
        </w:tabs>
        <w:ind w:left="0" w:hanging="454"/>
      </w:pPr>
      <w:rPr>
        <w:rFonts w:ascii="Arial" w:hAnsi="Arial" w:hint="default"/>
        <w:b/>
        <w:i w:val="0"/>
        <w:color w:val="FF0000"/>
        <w:position w:val="-2"/>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264B4"/>
    <w:multiLevelType w:val="hybridMultilevel"/>
    <w:tmpl w:val="46DCB3FE"/>
    <w:lvl w:ilvl="0" w:tplc="6178BE4A">
      <w:start w:val="1"/>
      <w:numFmt w:val="bullet"/>
      <w:pStyle w:val="liste"/>
      <w:lvlText w:val="–"/>
      <w:lvlJc w:val="left"/>
      <w:pPr>
        <w:tabs>
          <w:tab w:val="num" w:pos="170"/>
        </w:tabs>
        <w:ind w:left="170" w:hanging="170"/>
      </w:pPr>
      <w:rPr>
        <w:rFonts w:ascii="Arial" w:hAnsi="Aria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CC6DFA"/>
    <w:multiLevelType w:val="hybridMultilevel"/>
    <w:tmpl w:val="E392F614"/>
    <w:lvl w:ilvl="0" w:tplc="88F83A32">
      <w:start w:val="1"/>
      <w:numFmt w:val="bullet"/>
      <w:pStyle w:val="punktrot"/>
      <w:lvlText w:val="•"/>
      <w:lvlJc w:val="left"/>
      <w:pPr>
        <w:tabs>
          <w:tab w:val="num" w:pos="0"/>
        </w:tabs>
        <w:ind w:left="0" w:hanging="454"/>
      </w:pPr>
      <w:rPr>
        <w:rFonts w:ascii="Arial" w:hAnsi="Arial" w:hint="default"/>
        <w:b/>
        <w:i w:val="0"/>
        <w:color w:val="FF0000"/>
        <w:position w:val="-16"/>
        <w:sz w:val="63"/>
        <w:szCs w:val="6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587FF7"/>
    <w:multiLevelType w:val="multilevel"/>
    <w:tmpl w:val="DB76F28A"/>
    <w:lvl w:ilvl="0">
      <w:start w:val="1"/>
      <w:numFmt w:val="bullet"/>
      <w:lvlText w:val="&l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9D01A0"/>
    <w:multiLevelType w:val="multilevel"/>
    <w:tmpl w:val="9E6AD526"/>
    <w:lvl w:ilvl="0">
      <w:start w:val="1"/>
      <w:numFmt w:val="bullet"/>
      <w:lvlText w:val="&g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F6A53"/>
    <w:multiLevelType w:val="multilevel"/>
    <w:tmpl w:val="CD6AD2B2"/>
    <w:lvl w:ilvl="0">
      <w:start w:val="1"/>
      <w:numFmt w:val="bullet"/>
      <w:lvlText w:val="&gt;"/>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CF6305"/>
    <w:multiLevelType w:val="multilevel"/>
    <w:tmpl w:val="78F23FDE"/>
    <w:lvl w:ilvl="0">
      <w:start w:val="1"/>
      <w:numFmt w:val="decimal"/>
      <w:lvlText w:val="%1."/>
      <w:lvlJc w:val="left"/>
      <w:pPr>
        <w:tabs>
          <w:tab w:val="num" w:pos="454"/>
        </w:tabs>
        <w:ind w:left="454" w:hanging="454"/>
      </w:pPr>
      <w:rPr>
        <w:rFonts w:ascii="Arial" w:hAnsi="Arial" w:hint="default"/>
        <w:b/>
        <w:i w:val="0"/>
        <w:sz w:val="20"/>
        <w:szCs w:val="20"/>
      </w:rPr>
    </w:lvl>
    <w:lvl w:ilvl="1">
      <w:start w:val="1"/>
      <w:numFmt w:val="decimal"/>
      <w:lvlText w:val="%1.%2"/>
      <w:lvlJc w:val="left"/>
      <w:pPr>
        <w:tabs>
          <w:tab w:val="num" w:pos="454"/>
        </w:tabs>
        <w:ind w:left="454" w:hanging="454"/>
      </w:pPr>
      <w:rPr>
        <w:rFonts w:ascii="Arial" w:hAnsi="Arial" w:hint="default"/>
        <w:b/>
        <w:i w:val="0"/>
        <w:color w:val="FF0000"/>
        <w:sz w:val="20"/>
        <w:szCs w:val="20"/>
      </w:rPr>
    </w:lvl>
    <w:lvl w:ilvl="2">
      <w:start w:val="1"/>
      <w:numFmt w:val="lowerLetter"/>
      <w:lvlText w:val="%3"/>
      <w:lvlJc w:val="left"/>
      <w:pPr>
        <w:tabs>
          <w:tab w:val="num" w:pos="567"/>
        </w:tabs>
        <w:ind w:left="567" w:hanging="567"/>
      </w:pPr>
      <w:rPr>
        <w:rFonts w:ascii="Arial" w:hAnsi="Arial" w:hint="default"/>
        <w:b w:val="0"/>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DA72B3D"/>
    <w:multiLevelType w:val="hybridMultilevel"/>
    <w:tmpl w:val="D6CE2512"/>
    <w:lvl w:ilvl="0" w:tplc="AE92952E">
      <w:start w:val="1"/>
      <w:numFmt w:val="bullet"/>
      <w:pStyle w:val="titelrotmitabstand"/>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163C76"/>
    <w:multiLevelType w:val="hybridMultilevel"/>
    <w:tmpl w:val="525625A6"/>
    <w:lvl w:ilvl="0" w:tplc="DC568FD0">
      <w:start w:val="1"/>
      <w:numFmt w:val="bullet"/>
      <w:pStyle w:val="listeivspezial"/>
      <w:lvlText w:val="–"/>
      <w:lvlJc w:val="left"/>
      <w:pPr>
        <w:tabs>
          <w:tab w:val="num" w:pos="170"/>
        </w:tabs>
        <w:ind w:left="170" w:hanging="170"/>
      </w:pPr>
      <w:rPr>
        <w:rFonts w:ascii="Arial" w:hAnsi="Arial" w:hint="default"/>
        <w:b w:val="0"/>
        <w:i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587B81"/>
    <w:multiLevelType w:val="multilevel"/>
    <w:tmpl w:val="3FB67A1A"/>
    <w:lvl w:ilvl="0">
      <w:start w:val="1"/>
      <w:numFmt w:val="bullet"/>
      <w:lvlText w:val="•"/>
      <w:lvlJc w:val="left"/>
      <w:pPr>
        <w:tabs>
          <w:tab w:val="num" w:pos="0"/>
        </w:tabs>
        <w:ind w:left="0" w:hanging="454"/>
      </w:pPr>
      <w:rPr>
        <w:rFonts w:ascii="Arial" w:hAnsi="Arial" w:hint="default"/>
        <w:b/>
        <w:i w:val="0"/>
        <w:color w:val="FF0000"/>
        <w:position w:val="-2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E312FA"/>
    <w:multiLevelType w:val="multilevel"/>
    <w:tmpl w:val="FEB02FB0"/>
    <w:lvl w:ilvl="0">
      <w:start w:val="1"/>
      <w:numFmt w:val="bullet"/>
      <w:lvlText w:val="•"/>
      <w:lvlJc w:val="left"/>
      <w:pPr>
        <w:tabs>
          <w:tab w:val="num" w:pos="0"/>
        </w:tabs>
        <w:ind w:left="0" w:hanging="454"/>
      </w:pPr>
      <w:rPr>
        <w:rFonts w:ascii="Arial" w:hAnsi="Arial" w:hint="default"/>
        <w:b/>
        <w:i w:val="0"/>
        <w:color w:val="FF0000"/>
        <w:position w:val="-15"/>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7D4F67"/>
    <w:multiLevelType w:val="multilevel"/>
    <w:tmpl w:val="445045A2"/>
    <w:lvl w:ilvl="0">
      <w:start w:val="1"/>
      <w:numFmt w:val="bullet"/>
      <w:lvlText w:val="•"/>
      <w:lvlJc w:val="left"/>
      <w:pPr>
        <w:tabs>
          <w:tab w:val="num" w:pos="0"/>
        </w:tabs>
        <w:ind w:left="0" w:hanging="454"/>
      </w:pPr>
      <w:rPr>
        <w:rFonts w:ascii="Arial" w:hAnsi="Arial" w:hint="default"/>
        <w:b/>
        <w:i w:val="0"/>
        <w:color w:val="FF000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18"/>
  </w:num>
  <w:num w:numId="4">
    <w:abstractNumId w:val="14"/>
  </w:num>
  <w:num w:numId="5">
    <w:abstractNumId w:val="15"/>
  </w:num>
  <w:num w:numId="6">
    <w:abstractNumId w:val="16"/>
  </w:num>
  <w:num w:numId="7">
    <w:abstractNumId w:val="11"/>
  </w:num>
  <w:num w:numId="8">
    <w:abstractNumId w:val="2"/>
  </w:num>
  <w:num w:numId="9">
    <w:abstractNumId w:val="12"/>
  </w:num>
  <w:num w:numId="10">
    <w:abstractNumId w:val="13"/>
  </w:num>
  <w:num w:numId="11">
    <w:abstractNumId w:val="7"/>
  </w:num>
  <w:num w:numId="12">
    <w:abstractNumId w:val="22"/>
  </w:num>
  <w:num w:numId="13">
    <w:abstractNumId w:val="20"/>
  </w:num>
  <w:num w:numId="14">
    <w:abstractNumId w:val="5"/>
  </w:num>
  <w:num w:numId="15">
    <w:abstractNumId w:val="9"/>
  </w:num>
  <w:num w:numId="16">
    <w:abstractNumId w:val="8"/>
  </w:num>
  <w:num w:numId="17">
    <w:abstractNumId w:val="21"/>
  </w:num>
  <w:num w:numId="18">
    <w:abstractNumId w:val="4"/>
  </w:num>
  <w:num w:numId="19">
    <w:abstractNumId w:val="0"/>
  </w:num>
  <w:num w:numId="20">
    <w:abstractNumId w:val="10"/>
  </w:num>
  <w:num w:numId="21">
    <w:abstractNumId w:val="6"/>
  </w:num>
  <w:num w:numId="22">
    <w:abstractNumId w:val="19"/>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rawingGridHorizontalSpacing w:val="6"/>
  <w:drawingGridVerticalSpacing w:val="6"/>
  <w:characterSpacingControl w:val="doNotCompress"/>
  <w:hdrShapeDefaults>
    <o:shapedefaults v:ext="edit" spidmax="12289">
      <o:colormru v:ext="edit" colors="#fcf,#ddd,#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2C"/>
    <w:rsid w:val="00002058"/>
    <w:rsid w:val="0000230D"/>
    <w:rsid w:val="000048C6"/>
    <w:rsid w:val="0000741B"/>
    <w:rsid w:val="00011D06"/>
    <w:rsid w:val="00021984"/>
    <w:rsid w:val="00026F5A"/>
    <w:rsid w:val="00027380"/>
    <w:rsid w:val="00030394"/>
    <w:rsid w:val="0003212C"/>
    <w:rsid w:val="000513E9"/>
    <w:rsid w:val="00055946"/>
    <w:rsid w:val="00090154"/>
    <w:rsid w:val="00096055"/>
    <w:rsid w:val="00096647"/>
    <w:rsid w:val="000A0165"/>
    <w:rsid w:val="000A2B19"/>
    <w:rsid w:val="000A3747"/>
    <w:rsid w:val="000A4A17"/>
    <w:rsid w:val="000A4B61"/>
    <w:rsid w:val="000A57E6"/>
    <w:rsid w:val="000A65A4"/>
    <w:rsid w:val="000B273B"/>
    <w:rsid w:val="000B5184"/>
    <w:rsid w:val="000C01A6"/>
    <w:rsid w:val="000C156A"/>
    <w:rsid w:val="000C268B"/>
    <w:rsid w:val="000C7EAC"/>
    <w:rsid w:val="000D37B8"/>
    <w:rsid w:val="000D3CE5"/>
    <w:rsid w:val="000D491D"/>
    <w:rsid w:val="000D660E"/>
    <w:rsid w:val="000E22BA"/>
    <w:rsid w:val="000E64A7"/>
    <w:rsid w:val="000F548B"/>
    <w:rsid w:val="000F6965"/>
    <w:rsid w:val="00100DF3"/>
    <w:rsid w:val="00102142"/>
    <w:rsid w:val="00103533"/>
    <w:rsid w:val="00110D09"/>
    <w:rsid w:val="001169B2"/>
    <w:rsid w:val="00121009"/>
    <w:rsid w:val="001262E4"/>
    <w:rsid w:val="0012716B"/>
    <w:rsid w:val="00127327"/>
    <w:rsid w:val="00133B88"/>
    <w:rsid w:val="001345FE"/>
    <w:rsid w:val="00136B7B"/>
    <w:rsid w:val="0014118E"/>
    <w:rsid w:val="00143008"/>
    <w:rsid w:val="00144FD8"/>
    <w:rsid w:val="00145F2A"/>
    <w:rsid w:val="00147FF5"/>
    <w:rsid w:val="00152294"/>
    <w:rsid w:val="00153839"/>
    <w:rsid w:val="00160EB4"/>
    <w:rsid w:val="00163627"/>
    <w:rsid w:val="00164C5C"/>
    <w:rsid w:val="001717C8"/>
    <w:rsid w:val="001717D8"/>
    <w:rsid w:val="00173C92"/>
    <w:rsid w:val="00175A74"/>
    <w:rsid w:val="00185B61"/>
    <w:rsid w:val="00192D81"/>
    <w:rsid w:val="001A154D"/>
    <w:rsid w:val="001A4BB6"/>
    <w:rsid w:val="001A6066"/>
    <w:rsid w:val="001A7C8D"/>
    <w:rsid w:val="001C233A"/>
    <w:rsid w:val="001C5A96"/>
    <w:rsid w:val="001C7FC7"/>
    <w:rsid w:val="001D2B05"/>
    <w:rsid w:val="001E0B19"/>
    <w:rsid w:val="001E1A9E"/>
    <w:rsid w:val="001E3709"/>
    <w:rsid w:val="001E480F"/>
    <w:rsid w:val="001E5EA6"/>
    <w:rsid w:val="00200681"/>
    <w:rsid w:val="00200D37"/>
    <w:rsid w:val="0020202E"/>
    <w:rsid w:val="00204D39"/>
    <w:rsid w:val="00211236"/>
    <w:rsid w:val="00211DCB"/>
    <w:rsid w:val="0021503E"/>
    <w:rsid w:val="002161C9"/>
    <w:rsid w:val="00216752"/>
    <w:rsid w:val="002239D0"/>
    <w:rsid w:val="002248C1"/>
    <w:rsid w:val="00226FA3"/>
    <w:rsid w:val="00235154"/>
    <w:rsid w:val="00236B18"/>
    <w:rsid w:val="00240800"/>
    <w:rsid w:val="00242283"/>
    <w:rsid w:val="002503FE"/>
    <w:rsid w:val="00250BFE"/>
    <w:rsid w:val="00251D07"/>
    <w:rsid w:val="00252C55"/>
    <w:rsid w:val="0025448F"/>
    <w:rsid w:val="002551FF"/>
    <w:rsid w:val="00263C52"/>
    <w:rsid w:val="00266222"/>
    <w:rsid w:val="00266F25"/>
    <w:rsid w:val="0027137B"/>
    <w:rsid w:val="002715CC"/>
    <w:rsid w:val="002770C4"/>
    <w:rsid w:val="00286D38"/>
    <w:rsid w:val="00290046"/>
    <w:rsid w:val="002959E9"/>
    <w:rsid w:val="00297D5A"/>
    <w:rsid w:val="002A21EA"/>
    <w:rsid w:val="002A40D3"/>
    <w:rsid w:val="002A517F"/>
    <w:rsid w:val="002A684C"/>
    <w:rsid w:val="002A7948"/>
    <w:rsid w:val="002B0665"/>
    <w:rsid w:val="002B0E42"/>
    <w:rsid w:val="002B6339"/>
    <w:rsid w:val="002C4B59"/>
    <w:rsid w:val="002D08B7"/>
    <w:rsid w:val="002D34B8"/>
    <w:rsid w:val="002E112C"/>
    <w:rsid w:val="002E2515"/>
    <w:rsid w:val="002E371B"/>
    <w:rsid w:val="002E7D2A"/>
    <w:rsid w:val="002F20EC"/>
    <w:rsid w:val="002F4370"/>
    <w:rsid w:val="002F4BFE"/>
    <w:rsid w:val="00303668"/>
    <w:rsid w:val="00306DA7"/>
    <w:rsid w:val="00310331"/>
    <w:rsid w:val="003161DC"/>
    <w:rsid w:val="0031787E"/>
    <w:rsid w:val="0032376F"/>
    <w:rsid w:val="0032657F"/>
    <w:rsid w:val="00333887"/>
    <w:rsid w:val="00341A78"/>
    <w:rsid w:val="00351E73"/>
    <w:rsid w:val="00354AA6"/>
    <w:rsid w:val="00357D8E"/>
    <w:rsid w:val="0036238F"/>
    <w:rsid w:val="00376334"/>
    <w:rsid w:val="00380696"/>
    <w:rsid w:val="00390CF8"/>
    <w:rsid w:val="00391FE6"/>
    <w:rsid w:val="003A272D"/>
    <w:rsid w:val="003B15B2"/>
    <w:rsid w:val="003B25E9"/>
    <w:rsid w:val="003C27E1"/>
    <w:rsid w:val="003C30BE"/>
    <w:rsid w:val="003C3C85"/>
    <w:rsid w:val="003C6A15"/>
    <w:rsid w:val="003C73E0"/>
    <w:rsid w:val="003D4111"/>
    <w:rsid w:val="003D7174"/>
    <w:rsid w:val="003E0834"/>
    <w:rsid w:val="003E40EC"/>
    <w:rsid w:val="003F0D7D"/>
    <w:rsid w:val="00400382"/>
    <w:rsid w:val="004023AA"/>
    <w:rsid w:val="00403BFE"/>
    <w:rsid w:val="00404DAE"/>
    <w:rsid w:val="00420A44"/>
    <w:rsid w:val="0042501B"/>
    <w:rsid w:val="00426836"/>
    <w:rsid w:val="0042787E"/>
    <w:rsid w:val="004300B2"/>
    <w:rsid w:val="00430854"/>
    <w:rsid w:val="00435109"/>
    <w:rsid w:val="00437699"/>
    <w:rsid w:val="0044287F"/>
    <w:rsid w:val="004439A3"/>
    <w:rsid w:val="00444592"/>
    <w:rsid w:val="00450561"/>
    <w:rsid w:val="004508D3"/>
    <w:rsid w:val="00452327"/>
    <w:rsid w:val="00456050"/>
    <w:rsid w:val="004618A6"/>
    <w:rsid w:val="00464EBE"/>
    <w:rsid w:val="00465961"/>
    <w:rsid w:val="00473627"/>
    <w:rsid w:val="00482DB8"/>
    <w:rsid w:val="00482E6C"/>
    <w:rsid w:val="00483975"/>
    <w:rsid w:val="00491C2E"/>
    <w:rsid w:val="00493C5B"/>
    <w:rsid w:val="00495CFC"/>
    <w:rsid w:val="004A2502"/>
    <w:rsid w:val="004A79D7"/>
    <w:rsid w:val="004B3FF7"/>
    <w:rsid w:val="004B76AC"/>
    <w:rsid w:val="004B785E"/>
    <w:rsid w:val="004D0E9E"/>
    <w:rsid w:val="004D6564"/>
    <w:rsid w:val="004E4F7D"/>
    <w:rsid w:val="004F0251"/>
    <w:rsid w:val="00500EF7"/>
    <w:rsid w:val="00502CC2"/>
    <w:rsid w:val="00503A0A"/>
    <w:rsid w:val="00505680"/>
    <w:rsid w:val="00505CA8"/>
    <w:rsid w:val="00511015"/>
    <w:rsid w:val="00511337"/>
    <w:rsid w:val="00514815"/>
    <w:rsid w:val="00523790"/>
    <w:rsid w:val="00525DFB"/>
    <w:rsid w:val="005263FB"/>
    <w:rsid w:val="005419A4"/>
    <w:rsid w:val="00542481"/>
    <w:rsid w:val="00546A79"/>
    <w:rsid w:val="00546E2D"/>
    <w:rsid w:val="00551C88"/>
    <w:rsid w:val="00567B0C"/>
    <w:rsid w:val="00572BC0"/>
    <w:rsid w:val="00580EE9"/>
    <w:rsid w:val="005811D3"/>
    <w:rsid w:val="005853D8"/>
    <w:rsid w:val="00586ED9"/>
    <w:rsid w:val="005905ED"/>
    <w:rsid w:val="00592776"/>
    <w:rsid w:val="00595988"/>
    <w:rsid w:val="0059696F"/>
    <w:rsid w:val="005A2C87"/>
    <w:rsid w:val="005B1541"/>
    <w:rsid w:val="005B18D0"/>
    <w:rsid w:val="005B19B4"/>
    <w:rsid w:val="005B2DF7"/>
    <w:rsid w:val="005B362D"/>
    <w:rsid w:val="005C0B73"/>
    <w:rsid w:val="005C51E4"/>
    <w:rsid w:val="005C6FBB"/>
    <w:rsid w:val="005D0227"/>
    <w:rsid w:val="005D0269"/>
    <w:rsid w:val="005D3934"/>
    <w:rsid w:val="005D55F8"/>
    <w:rsid w:val="005E67B8"/>
    <w:rsid w:val="005F3408"/>
    <w:rsid w:val="005F45C5"/>
    <w:rsid w:val="0060503B"/>
    <w:rsid w:val="006059C9"/>
    <w:rsid w:val="00611F32"/>
    <w:rsid w:val="006127E3"/>
    <w:rsid w:val="00613553"/>
    <w:rsid w:val="00614E0E"/>
    <w:rsid w:val="00617962"/>
    <w:rsid w:val="00620368"/>
    <w:rsid w:val="00621F97"/>
    <w:rsid w:val="00622695"/>
    <w:rsid w:val="00622843"/>
    <w:rsid w:val="006251CA"/>
    <w:rsid w:val="00631E00"/>
    <w:rsid w:val="0063302F"/>
    <w:rsid w:val="00634D7D"/>
    <w:rsid w:val="00634DCC"/>
    <w:rsid w:val="00636ED5"/>
    <w:rsid w:val="0064140F"/>
    <w:rsid w:val="0065027E"/>
    <w:rsid w:val="0065095B"/>
    <w:rsid w:val="00654BEA"/>
    <w:rsid w:val="0065559E"/>
    <w:rsid w:val="00670F99"/>
    <w:rsid w:val="00671BCC"/>
    <w:rsid w:val="00676002"/>
    <w:rsid w:val="00681F35"/>
    <w:rsid w:val="00683F20"/>
    <w:rsid w:val="00685AB5"/>
    <w:rsid w:val="00695139"/>
    <w:rsid w:val="00696F71"/>
    <w:rsid w:val="006A0712"/>
    <w:rsid w:val="006A169A"/>
    <w:rsid w:val="006A3CDB"/>
    <w:rsid w:val="006B043F"/>
    <w:rsid w:val="006B3C01"/>
    <w:rsid w:val="006B528C"/>
    <w:rsid w:val="006B52F5"/>
    <w:rsid w:val="006B5FE5"/>
    <w:rsid w:val="006C1EA1"/>
    <w:rsid w:val="006C5634"/>
    <w:rsid w:val="006E2705"/>
    <w:rsid w:val="006F0148"/>
    <w:rsid w:val="006F1F9F"/>
    <w:rsid w:val="006F4072"/>
    <w:rsid w:val="007007E9"/>
    <w:rsid w:val="00704379"/>
    <w:rsid w:val="007047AA"/>
    <w:rsid w:val="007138F7"/>
    <w:rsid w:val="007173FE"/>
    <w:rsid w:val="0072039C"/>
    <w:rsid w:val="007215A2"/>
    <w:rsid w:val="00723F86"/>
    <w:rsid w:val="00723FC0"/>
    <w:rsid w:val="00725BA1"/>
    <w:rsid w:val="0072612A"/>
    <w:rsid w:val="007265FF"/>
    <w:rsid w:val="00727309"/>
    <w:rsid w:val="00731D01"/>
    <w:rsid w:val="007377B1"/>
    <w:rsid w:val="00744523"/>
    <w:rsid w:val="00745900"/>
    <w:rsid w:val="00751B33"/>
    <w:rsid w:val="0075215A"/>
    <w:rsid w:val="00757488"/>
    <w:rsid w:val="00761BF7"/>
    <w:rsid w:val="00765D3B"/>
    <w:rsid w:val="00767A10"/>
    <w:rsid w:val="00767DE6"/>
    <w:rsid w:val="00770219"/>
    <w:rsid w:val="00771A68"/>
    <w:rsid w:val="00773269"/>
    <w:rsid w:val="00773CFA"/>
    <w:rsid w:val="0078379F"/>
    <w:rsid w:val="0079136E"/>
    <w:rsid w:val="00793D96"/>
    <w:rsid w:val="007943F7"/>
    <w:rsid w:val="007A3B85"/>
    <w:rsid w:val="007A5B86"/>
    <w:rsid w:val="007B283A"/>
    <w:rsid w:val="007B3776"/>
    <w:rsid w:val="007C3073"/>
    <w:rsid w:val="007C7CC6"/>
    <w:rsid w:val="007D5EBD"/>
    <w:rsid w:val="007E07D8"/>
    <w:rsid w:val="007E08B3"/>
    <w:rsid w:val="007E7EB1"/>
    <w:rsid w:val="007F07DB"/>
    <w:rsid w:val="00807211"/>
    <w:rsid w:val="00811429"/>
    <w:rsid w:val="0081478C"/>
    <w:rsid w:val="00815845"/>
    <w:rsid w:val="00817DF6"/>
    <w:rsid w:val="00817E52"/>
    <w:rsid w:val="00821A46"/>
    <w:rsid w:val="00830C49"/>
    <w:rsid w:val="00832DEE"/>
    <w:rsid w:val="00834A9D"/>
    <w:rsid w:val="00840B54"/>
    <w:rsid w:val="0084466F"/>
    <w:rsid w:val="00850A56"/>
    <w:rsid w:val="00852B66"/>
    <w:rsid w:val="008547B4"/>
    <w:rsid w:val="00863C0F"/>
    <w:rsid w:val="008665AB"/>
    <w:rsid w:val="00866F91"/>
    <w:rsid w:val="0087315F"/>
    <w:rsid w:val="0087352F"/>
    <w:rsid w:val="0087606C"/>
    <w:rsid w:val="00876CA2"/>
    <w:rsid w:val="008800D8"/>
    <w:rsid w:val="00880FDA"/>
    <w:rsid w:val="008828EA"/>
    <w:rsid w:val="0089356D"/>
    <w:rsid w:val="008959CA"/>
    <w:rsid w:val="00897A9E"/>
    <w:rsid w:val="008A0936"/>
    <w:rsid w:val="008A09B4"/>
    <w:rsid w:val="008A6295"/>
    <w:rsid w:val="008A6FF1"/>
    <w:rsid w:val="008B3090"/>
    <w:rsid w:val="008C5AEE"/>
    <w:rsid w:val="008C6B6E"/>
    <w:rsid w:val="008C7576"/>
    <w:rsid w:val="008D18A5"/>
    <w:rsid w:val="008D6994"/>
    <w:rsid w:val="008D6B87"/>
    <w:rsid w:val="008E1297"/>
    <w:rsid w:val="008E578C"/>
    <w:rsid w:val="008E6A91"/>
    <w:rsid w:val="008E6C68"/>
    <w:rsid w:val="008F402E"/>
    <w:rsid w:val="009045CE"/>
    <w:rsid w:val="009066FC"/>
    <w:rsid w:val="00911C79"/>
    <w:rsid w:val="0092553C"/>
    <w:rsid w:val="00927995"/>
    <w:rsid w:val="00932A54"/>
    <w:rsid w:val="00945CC5"/>
    <w:rsid w:val="0094675F"/>
    <w:rsid w:val="0094692E"/>
    <w:rsid w:val="009537B9"/>
    <w:rsid w:val="009555ED"/>
    <w:rsid w:val="00955CE6"/>
    <w:rsid w:val="00962A72"/>
    <w:rsid w:val="00967863"/>
    <w:rsid w:val="009713D6"/>
    <w:rsid w:val="009735C2"/>
    <w:rsid w:val="00976EFF"/>
    <w:rsid w:val="009773B7"/>
    <w:rsid w:val="0098127D"/>
    <w:rsid w:val="00991644"/>
    <w:rsid w:val="00997B3F"/>
    <w:rsid w:val="009A0FCB"/>
    <w:rsid w:val="009A3986"/>
    <w:rsid w:val="009A5E26"/>
    <w:rsid w:val="009C43E7"/>
    <w:rsid w:val="009C7326"/>
    <w:rsid w:val="009C78C9"/>
    <w:rsid w:val="009D0C32"/>
    <w:rsid w:val="009D2C5B"/>
    <w:rsid w:val="009D3237"/>
    <w:rsid w:val="009E0E91"/>
    <w:rsid w:val="009E2C50"/>
    <w:rsid w:val="009E4CC1"/>
    <w:rsid w:val="009F2011"/>
    <w:rsid w:val="009F2015"/>
    <w:rsid w:val="009F4121"/>
    <w:rsid w:val="009F55DF"/>
    <w:rsid w:val="00A037CE"/>
    <w:rsid w:val="00A03CE9"/>
    <w:rsid w:val="00A10B67"/>
    <w:rsid w:val="00A13227"/>
    <w:rsid w:val="00A14E04"/>
    <w:rsid w:val="00A16B15"/>
    <w:rsid w:val="00A23733"/>
    <w:rsid w:val="00A23887"/>
    <w:rsid w:val="00A24F29"/>
    <w:rsid w:val="00A26F22"/>
    <w:rsid w:val="00A312F7"/>
    <w:rsid w:val="00A31CB2"/>
    <w:rsid w:val="00A40568"/>
    <w:rsid w:val="00A40AC3"/>
    <w:rsid w:val="00A414B8"/>
    <w:rsid w:val="00A41BD0"/>
    <w:rsid w:val="00A422CE"/>
    <w:rsid w:val="00A42F99"/>
    <w:rsid w:val="00A50849"/>
    <w:rsid w:val="00A524B5"/>
    <w:rsid w:val="00A71B3B"/>
    <w:rsid w:val="00A737EC"/>
    <w:rsid w:val="00A763E4"/>
    <w:rsid w:val="00A8190C"/>
    <w:rsid w:val="00A81D22"/>
    <w:rsid w:val="00A835E0"/>
    <w:rsid w:val="00A862EF"/>
    <w:rsid w:val="00A936E4"/>
    <w:rsid w:val="00AA225C"/>
    <w:rsid w:val="00AA7170"/>
    <w:rsid w:val="00AB69DE"/>
    <w:rsid w:val="00AB78AB"/>
    <w:rsid w:val="00AC5E6F"/>
    <w:rsid w:val="00AC7FD0"/>
    <w:rsid w:val="00AD0A93"/>
    <w:rsid w:val="00AD791E"/>
    <w:rsid w:val="00AE0063"/>
    <w:rsid w:val="00AE2B87"/>
    <w:rsid w:val="00AF6C68"/>
    <w:rsid w:val="00B06F03"/>
    <w:rsid w:val="00B07099"/>
    <w:rsid w:val="00B1165B"/>
    <w:rsid w:val="00B21107"/>
    <w:rsid w:val="00B24EB3"/>
    <w:rsid w:val="00B25B44"/>
    <w:rsid w:val="00B25F03"/>
    <w:rsid w:val="00B26BF9"/>
    <w:rsid w:val="00B4101C"/>
    <w:rsid w:val="00B41A43"/>
    <w:rsid w:val="00B55F01"/>
    <w:rsid w:val="00B615AB"/>
    <w:rsid w:val="00B638A6"/>
    <w:rsid w:val="00B67E69"/>
    <w:rsid w:val="00B7064B"/>
    <w:rsid w:val="00B74D38"/>
    <w:rsid w:val="00B80619"/>
    <w:rsid w:val="00B80A07"/>
    <w:rsid w:val="00B8388B"/>
    <w:rsid w:val="00B838B6"/>
    <w:rsid w:val="00B839F9"/>
    <w:rsid w:val="00B848D7"/>
    <w:rsid w:val="00B902B5"/>
    <w:rsid w:val="00B94A6C"/>
    <w:rsid w:val="00B97D01"/>
    <w:rsid w:val="00B97E83"/>
    <w:rsid w:val="00BA4DF0"/>
    <w:rsid w:val="00BA68CA"/>
    <w:rsid w:val="00BB020C"/>
    <w:rsid w:val="00BB0E16"/>
    <w:rsid w:val="00BB3648"/>
    <w:rsid w:val="00BB4162"/>
    <w:rsid w:val="00BB4AB9"/>
    <w:rsid w:val="00BB4EB4"/>
    <w:rsid w:val="00BB73CB"/>
    <w:rsid w:val="00BC60F0"/>
    <w:rsid w:val="00BC7232"/>
    <w:rsid w:val="00BD29DE"/>
    <w:rsid w:val="00BD76F9"/>
    <w:rsid w:val="00BE4A5C"/>
    <w:rsid w:val="00BF15AD"/>
    <w:rsid w:val="00BF35B1"/>
    <w:rsid w:val="00C00947"/>
    <w:rsid w:val="00C0126B"/>
    <w:rsid w:val="00C01A94"/>
    <w:rsid w:val="00C05F79"/>
    <w:rsid w:val="00C07E8D"/>
    <w:rsid w:val="00C12302"/>
    <w:rsid w:val="00C14112"/>
    <w:rsid w:val="00C15904"/>
    <w:rsid w:val="00C1611E"/>
    <w:rsid w:val="00C16E2D"/>
    <w:rsid w:val="00C170BF"/>
    <w:rsid w:val="00C25E83"/>
    <w:rsid w:val="00C277A7"/>
    <w:rsid w:val="00C33440"/>
    <w:rsid w:val="00C34A26"/>
    <w:rsid w:val="00C34DEB"/>
    <w:rsid w:val="00C37D6B"/>
    <w:rsid w:val="00C40B95"/>
    <w:rsid w:val="00C44983"/>
    <w:rsid w:val="00C45173"/>
    <w:rsid w:val="00C45416"/>
    <w:rsid w:val="00C46208"/>
    <w:rsid w:val="00C50ADF"/>
    <w:rsid w:val="00C53FF6"/>
    <w:rsid w:val="00C54691"/>
    <w:rsid w:val="00C54E1C"/>
    <w:rsid w:val="00C668A6"/>
    <w:rsid w:val="00C73D6F"/>
    <w:rsid w:val="00C74C7C"/>
    <w:rsid w:val="00C74EE6"/>
    <w:rsid w:val="00C80186"/>
    <w:rsid w:val="00C80D4B"/>
    <w:rsid w:val="00C81DA1"/>
    <w:rsid w:val="00C82474"/>
    <w:rsid w:val="00C85587"/>
    <w:rsid w:val="00C914E2"/>
    <w:rsid w:val="00C92AD1"/>
    <w:rsid w:val="00C958D4"/>
    <w:rsid w:val="00C95FA0"/>
    <w:rsid w:val="00C963E7"/>
    <w:rsid w:val="00CA216A"/>
    <w:rsid w:val="00CA6A50"/>
    <w:rsid w:val="00CA78A3"/>
    <w:rsid w:val="00CB00A9"/>
    <w:rsid w:val="00CB0C30"/>
    <w:rsid w:val="00CC634E"/>
    <w:rsid w:val="00CC78CF"/>
    <w:rsid w:val="00CD576D"/>
    <w:rsid w:val="00CE00F1"/>
    <w:rsid w:val="00CE5725"/>
    <w:rsid w:val="00CF0E56"/>
    <w:rsid w:val="00CF5CF4"/>
    <w:rsid w:val="00D0049C"/>
    <w:rsid w:val="00D03C83"/>
    <w:rsid w:val="00D04710"/>
    <w:rsid w:val="00D07717"/>
    <w:rsid w:val="00D07E79"/>
    <w:rsid w:val="00D16F50"/>
    <w:rsid w:val="00D2143D"/>
    <w:rsid w:val="00D23EEB"/>
    <w:rsid w:val="00D328CA"/>
    <w:rsid w:val="00D37DFE"/>
    <w:rsid w:val="00D37E18"/>
    <w:rsid w:val="00D4364B"/>
    <w:rsid w:val="00D469D4"/>
    <w:rsid w:val="00D602BC"/>
    <w:rsid w:val="00D61E20"/>
    <w:rsid w:val="00D66F0A"/>
    <w:rsid w:val="00D76669"/>
    <w:rsid w:val="00D83882"/>
    <w:rsid w:val="00D84979"/>
    <w:rsid w:val="00D86D6D"/>
    <w:rsid w:val="00D87916"/>
    <w:rsid w:val="00D920AA"/>
    <w:rsid w:val="00D92CF4"/>
    <w:rsid w:val="00D93DEC"/>
    <w:rsid w:val="00D9426B"/>
    <w:rsid w:val="00D96656"/>
    <w:rsid w:val="00DA1C0E"/>
    <w:rsid w:val="00DA52C3"/>
    <w:rsid w:val="00DA5CFE"/>
    <w:rsid w:val="00DA7AB2"/>
    <w:rsid w:val="00DB0AA1"/>
    <w:rsid w:val="00DB40BE"/>
    <w:rsid w:val="00DB4C7B"/>
    <w:rsid w:val="00DB5304"/>
    <w:rsid w:val="00DB7AE8"/>
    <w:rsid w:val="00DC0B86"/>
    <w:rsid w:val="00DD0F38"/>
    <w:rsid w:val="00DD753C"/>
    <w:rsid w:val="00DE0767"/>
    <w:rsid w:val="00DE0E8F"/>
    <w:rsid w:val="00DE1207"/>
    <w:rsid w:val="00DE4E4B"/>
    <w:rsid w:val="00DF3D1B"/>
    <w:rsid w:val="00DF40A9"/>
    <w:rsid w:val="00E10D36"/>
    <w:rsid w:val="00E14D13"/>
    <w:rsid w:val="00E152F0"/>
    <w:rsid w:val="00E209FC"/>
    <w:rsid w:val="00E21B45"/>
    <w:rsid w:val="00E23FE8"/>
    <w:rsid w:val="00E251F9"/>
    <w:rsid w:val="00E34B99"/>
    <w:rsid w:val="00E36B91"/>
    <w:rsid w:val="00E43EB6"/>
    <w:rsid w:val="00E51709"/>
    <w:rsid w:val="00E523CE"/>
    <w:rsid w:val="00E622B9"/>
    <w:rsid w:val="00E674FD"/>
    <w:rsid w:val="00E82106"/>
    <w:rsid w:val="00E82E9D"/>
    <w:rsid w:val="00E91C63"/>
    <w:rsid w:val="00EA3297"/>
    <w:rsid w:val="00EB38B2"/>
    <w:rsid w:val="00EB6695"/>
    <w:rsid w:val="00EC12E8"/>
    <w:rsid w:val="00EC7595"/>
    <w:rsid w:val="00ED3A23"/>
    <w:rsid w:val="00ED7A64"/>
    <w:rsid w:val="00EE18CE"/>
    <w:rsid w:val="00EE54FF"/>
    <w:rsid w:val="00EF526A"/>
    <w:rsid w:val="00EF6F0A"/>
    <w:rsid w:val="00F01088"/>
    <w:rsid w:val="00F03650"/>
    <w:rsid w:val="00F0689A"/>
    <w:rsid w:val="00F148E2"/>
    <w:rsid w:val="00F1582C"/>
    <w:rsid w:val="00F17A0F"/>
    <w:rsid w:val="00F200FA"/>
    <w:rsid w:val="00F21C81"/>
    <w:rsid w:val="00F32C3D"/>
    <w:rsid w:val="00F359B7"/>
    <w:rsid w:val="00F363BE"/>
    <w:rsid w:val="00F40445"/>
    <w:rsid w:val="00F4250A"/>
    <w:rsid w:val="00F47F88"/>
    <w:rsid w:val="00F54AF6"/>
    <w:rsid w:val="00F57985"/>
    <w:rsid w:val="00F646AA"/>
    <w:rsid w:val="00F6516E"/>
    <w:rsid w:val="00F655DF"/>
    <w:rsid w:val="00F71CFF"/>
    <w:rsid w:val="00F77BCE"/>
    <w:rsid w:val="00F83F6E"/>
    <w:rsid w:val="00F92883"/>
    <w:rsid w:val="00F96BD8"/>
    <w:rsid w:val="00FA1A54"/>
    <w:rsid w:val="00FA4D04"/>
    <w:rsid w:val="00FA5177"/>
    <w:rsid w:val="00FA6683"/>
    <w:rsid w:val="00FA6C9D"/>
    <w:rsid w:val="00FA7A7D"/>
    <w:rsid w:val="00FB09DC"/>
    <w:rsid w:val="00FB0AE2"/>
    <w:rsid w:val="00FB55A1"/>
    <w:rsid w:val="00FC0210"/>
    <w:rsid w:val="00FC2B95"/>
    <w:rsid w:val="00FC4F3F"/>
    <w:rsid w:val="00FC5603"/>
    <w:rsid w:val="00FD50EE"/>
    <w:rsid w:val="00FD6671"/>
    <w:rsid w:val="00FE0EE7"/>
    <w:rsid w:val="00FE5C5E"/>
    <w:rsid w:val="00FE76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fcf,#ddd,#ccecff"/>
    </o:shapedefaults>
    <o:shapelayout v:ext="edit">
      <o:idmap v:ext="edit" data="1"/>
    </o:shapelayout>
  </w:shapeDefaults>
  <w:decimalSymbol w:val="."/>
  <w:listSeparator w:val=";"/>
  <w15:chartTrackingRefBased/>
  <w15:docId w15:val="{E5D576F3-48D4-4564-878C-EE3596D2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0A56"/>
    <w:pPr>
      <w:spacing w:line="210" w:lineRule="exact"/>
    </w:pPr>
    <w:rPr>
      <w:rFonts w:ascii="Arial" w:hAnsi="Arial"/>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1A43"/>
    <w:pPr>
      <w:tabs>
        <w:tab w:val="center" w:pos="4536"/>
        <w:tab w:val="right" w:pos="9072"/>
      </w:tabs>
      <w:spacing w:line="160" w:lineRule="exact"/>
    </w:pPr>
    <w:rPr>
      <w:sz w:val="12"/>
      <w:szCs w:val="12"/>
    </w:rPr>
  </w:style>
  <w:style w:type="paragraph" w:styleId="Fuzeile">
    <w:name w:val="footer"/>
    <w:basedOn w:val="Standard"/>
    <w:rsid w:val="00B21107"/>
    <w:pPr>
      <w:tabs>
        <w:tab w:val="center" w:pos="4536"/>
        <w:tab w:val="right" w:pos="9072"/>
      </w:tabs>
      <w:spacing w:line="160" w:lineRule="exact"/>
    </w:pPr>
    <w:rPr>
      <w:sz w:val="12"/>
      <w:szCs w:val="12"/>
    </w:rPr>
  </w:style>
  <w:style w:type="paragraph" w:customStyle="1" w:styleId="titelschwarzmitabstand">
    <w:name w:val="_titel_schwarz_mit_abstand"/>
    <w:basedOn w:val="lauftextChar"/>
    <w:next w:val="titelrotmitabstand"/>
    <w:rsid w:val="000D491D"/>
    <w:pPr>
      <w:spacing w:before="420"/>
      <w:ind w:hanging="454"/>
    </w:pPr>
    <w:rPr>
      <w:b/>
      <w:sz w:val="24"/>
      <w:szCs w:val="24"/>
    </w:rPr>
  </w:style>
  <w:style w:type="paragraph" w:customStyle="1" w:styleId="textintabelle">
    <w:name w:val="_text_in_tabelle"/>
    <w:basedOn w:val="Standard"/>
    <w:rsid w:val="008B3090"/>
    <w:pPr>
      <w:ind w:left="57"/>
    </w:pPr>
    <w:rPr>
      <w:sz w:val="20"/>
      <w:szCs w:val="20"/>
    </w:rPr>
  </w:style>
  <w:style w:type="paragraph" w:customStyle="1" w:styleId="abstandnachtabelle">
    <w:name w:val="_abstand_nach_tabelle"/>
    <w:basedOn w:val="Standard"/>
    <w:rsid w:val="000D3CE5"/>
    <w:pPr>
      <w:spacing w:line="47" w:lineRule="exact"/>
    </w:pPr>
    <w:rPr>
      <w:b/>
      <w:color w:val="FF0000"/>
    </w:rPr>
  </w:style>
  <w:style w:type="paragraph" w:customStyle="1" w:styleId="lauftextChar">
    <w:name w:val="_lauftext Char"/>
    <w:basedOn w:val="Standard"/>
    <w:link w:val="lauftextCharChar"/>
    <w:rsid w:val="008F402E"/>
    <w:pPr>
      <w:tabs>
        <w:tab w:val="left" w:pos="0"/>
        <w:tab w:val="left" w:pos="340"/>
        <w:tab w:val="left" w:pos="2041"/>
        <w:tab w:val="left" w:pos="2381"/>
        <w:tab w:val="left" w:pos="4082"/>
        <w:tab w:val="left" w:pos="4423"/>
        <w:tab w:val="left" w:pos="6124"/>
        <w:tab w:val="left" w:pos="6464"/>
      </w:tabs>
    </w:pPr>
  </w:style>
  <w:style w:type="paragraph" w:customStyle="1" w:styleId="titelrotmitabstand">
    <w:name w:val="_titel_rot_mit_abstand"/>
    <w:basedOn w:val="titelschwarzmitabstand"/>
    <w:next w:val="lauftextChar"/>
    <w:rsid w:val="00145F2A"/>
    <w:pPr>
      <w:numPr>
        <w:numId w:val="3"/>
      </w:numPr>
      <w:spacing w:before="210"/>
    </w:pPr>
    <w:rPr>
      <w:color w:val="FF0000"/>
    </w:rPr>
  </w:style>
  <w:style w:type="paragraph" w:customStyle="1" w:styleId="titelschwarzohneabstand">
    <w:name w:val="_titel_schwarz_ohne_abstand"/>
    <w:basedOn w:val="titelschwarzmitabstand"/>
    <w:next w:val="titelrotmitabstand"/>
    <w:rsid w:val="00AD0A93"/>
    <w:pPr>
      <w:spacing w:before="0"/>
    </w:pPr>
  </w:style>
  <w:style w:type="paragraph" w:customStyle="1" w:styleId="titelrotohneabstand">
    <w:name w:val="_titel_rot_ohne_abstand"/>
    <w:basedOn w:val="titelrotmitabstand"/>
    <w:next w:val="lauftextChar"/>
    <w:rsid w:val="00AD0A93"/>
    <w:pPr>
      <w:spacing w:before="0"/>
    </w:pPr>
  </w:style>
  <w:style w:type="character" w:customStyle="1" w:styleId="titelschriftklein">
    <w:name w:val="_titel_schrift_klein"/>
    <w:rsid w:val="001A6066"/>
    <w:rPr>
      <w:rFonts w:ascii="Arial" w:hAnsi="Arial"/>
      <w:b/>
      <w:sz w:val="17"/>
      <w:szCs w:val="17"/>
    </w:rPr>
  </w:style>
  <w:style w:type="paragraph" w:customStyle="1" w:styleId="haupttitelseite1">
    <w:name w:val="__haupttitel_seite1"/>
    <w:basedOn w:val="Standard"/>
    <w:rsid w:val="00DE4E4B"/>
    <w:pPr>
      <w:spacing w:line="320" w:lineRule="exact"/>
    </w:pPr>
    <w:rPr>
      <w:b/>
      <w:spacing w:val="5"/>
      <w:sz w:val="26"/>
      <w:szCs w:val="26"/>
    </w:rPr>
  </w:style>
  <w:style w:type="paragraph" w:customStyle="1" w:styleId="tabellenkopfseite1">
    <w:name w:val="__tabellenkopf_seite1"/>
    <w:basedOn w:val="Standard"/>
    <w:rsid w:val="00DE4E4B"/>
    <w:pPr>
      <w:spacing w:line="250" w:lineRule="exact"/>
    </w:pPr>
    <w:rPr>
      <w:sz w:val="14"/>
      <w:szCs w:val="14"/>
    </w:rPr>
  </w:style>
  <w:style w:type="character" w:customStyle="1" w:styleId="schriftfett">
    <w:name w:val="_schrift_fett"/>
    <w:rsid w:val="008A09B4"/>
    <w:rPr>
      <w:rFonts w:ascii="Arial" w:hAnsi="Arial"/>
      <w:b w:val="0"/>
      <w:sz w:val="17"/>
      <w:szCs w:val="17"/>
    </w:rPr>
  </w:style>
  <w:style w:type="paragraph" w:customStyle="1" w:styleId="lauftextfett">
    <w:name w:val="_lauftext_fett"/>
    <w:basedOn w:val="lauftextChar"/>
    <w:link w:val="lauftextfettZchn"/>
    <w:rsid w:val="008A09B4"/>
    <w:rPr>
      <w:b/>
    </w:rPr>
  </w:style>
  <w:style w:type="character" w:customStyle="1" w:styleId="lauftextCharChar">
    <w:name w:val="_lauftext Char Char"/>
    <w:link w:val="lauftextChar"/>
    <w:rsid w:val="001A6066"/>
    <w:rPr>
      <w:rFonts w:ascii="Arial" w:hAnsi="Arial"/>
      <w:sz w:val="17"/>
      <w:szCs w:val="17"/>
      <w:lang w:val="de-CH" w:eastAsia="de-DE" w:bidi="ar-SA"/>
    </w:rPr>
  </w:style>
  <w:style w:type="paragraph" w:customStyle="1" w:styleId="lauftextseite1">
    <w:name w:val="__lauftext_seite1"/>
    <w:basedOn w:val="Standard"/>
    <w:link w:val="lauftextseite1Zchn"/>
    <w:rsid w:val="00D04710"/>
    <w:pPr>
      <w:tabs>
        <w:tab w:val="left" w:pos="340"/>
      </w:tabs>
      <w:spacing w:line="240" w:lineRule="exact"/>
    </w:pPr>
    <w:rPr>
      <w:sz w:val="20"/>
      <w:szCs w:val="20"/>
    </w:rPr>
  </w:style>
  <w:style w:type="paragraph" w:customStyle="1" w:styleId="personalienseite1">
    <w:name w:val="__personalien_seite1"/>
    <w:basedOn w:val="lauftextseite1"/>
    <w:rsid w:val="00F363BE"/>
    <w:pPr>
      <w:spacing w:line="230" w:lineRule="exact"/>
    </w:pPr>
  </w:style>
  <w:style w:type="paragraph" w:customStyle="1" w:styleId="liste">
    <w:name w:val="_liste"/>
    <w:basedOn w:val="lauftextChar"/>
    <w:rsid w:val="00D920AA"/>
    <w:pPr>
      <w:numPr>
        <w:numId w:val="9"/>
      </w:numPr>
    </w:pPr>
  </w:style>
  <w:style w:type="paragraph" w:customStyle="1" w:styleId="punktrot">
    <w:name w:val="_punkt_rot"/>
    <w:basedOn w:val="lauftextChar"/>
    <w:rsid w:val="0020202E"/>
    <w:pPr>
      <w:numPr>
        <w:numId w:val="10"/>
      </w:numPr>
    </w:pPr>
  </w:style>
  <w:style w:type="paragraph" w:customStyle="1" w:styleId="lauftexthaengendseite1">
    <w:name w:val="__lauftext_haengend_seite1"/>
    <w:basedOn w:val="lauftextseite1"/>
    <w:rsid w:val="001262E4"/>
    <w:pPr>
      <w:ind w:left="340" w:hanging="340"/>
    </w:pPr>
  </w:style>
  <w:style w:type="paragraph" w:customStyle="1" w:styleId="nummerierungseite1">
    <w:name w:val="__nummerierung_seite1"/>
    <w:basedOn w:val="lauftextseite1"/>
    <w:rsid w:val="007173FE"/>
    <w:pPr>
      <w:numPr>
        <w:numId w:val="20"/>
      </w:numPr>
    </w:pPr>
  </w:style>
  <w:style w:type="paragraph" w:customStyle="1" w:styleId="listeseite1">
    <w:name w:val="__liste_seite1"/>
    <w:basedOn w:val="lauftextseite1"/>
    <w:rsid w:val="00341A78"/>
    <w:pPr>
      <w:numPr>
        <w:numId w:val="21"/>
      </w:numPr>
    </w:pPr>
  </w:style>
  <w:style w:type="paragraph" w:customStyle="1" w:styleId="fusszeileseite1">
    <w:name w:val="__fusszeile_seite1"/>
    <w:basedOn w:val="Fuzeile"/>
    <w:rsid w:val="003C3C85"/>
  </w:style>
  <w:style w:type="paragraph" w:customStyle="1" w:styleId="betreffseite1">
    <w:name w:val="__betreff_seite1"/>
    <w:basedOn w:val="lauftextseite1"/>
    <w:link w:val="betreffseite1Zchn"/>
    <w:rsid w:val="00C01A94"/>
    <w:rPr>
      <w:b/>
      <w:bCs/>
    </w:rPr>
  </w:style>
  <w:style w:type="character" w:customStyle="1" w:styleId="lauftextseite1Zchn">
    <w:name w:val="__lauftext_seite1 Zchn"/>
    <w:link w:val="lauftextseite1"/>
    <w:rsid w:val="008C7576"/>
    <w:rPr>
      <w:rFonts w:ascii="Arial" w:hAnsi="Arial"/>
      <w:lang w:val="de-CH" w:eastAsia="de-DE" w:bidi="ar-SA"/>
    </w:rPr>
  </w:style>
  <w:style w:type="character" w:customStyle="1" w:styleId="betreffseite1Zchn">
    <w:name w:val="__betreff_seite1 Zchn"/>
    <w:link w:val="betreffseite1"/>
    <w:rsid w:val="008C7576"/>
    <w:rPr>
      <w:rFonts w:ascii="Arial" w:hAnsi="Arial"/>
      <w:b/>
      <w:bCs/>
      <w:lang w:val="de-CH" w:eastAsia="de-DE" w:bidi="ar-SA"/>
    </w:rPr>
  </w:style>
  <w:style w:type="paragraph" w:styleId="Dokumentstruktur">
    <w:name w:val="Document Map"/>
    <w:basedOn w:val="Standard"/>
    <w:semiHidden/>
    <w:rsid w:val="008547B4"/>
    <w:pPr>
      <w:shd w:val="clear" w:color="auto" w:fill="000080"/>
    </w:pPr>
    <w:rPr>
      <w:rFonts w:ascii="Tahoma" w:hAnsi="Tahoma" w:cs="Tahoma"/>
      <w:sz w:val="20"/>
      <w:szCs w:val="20"/>
    </w:rPr>
  </w:style>
  <w:style w:type="character" w:customStyle="1" w:styleId="lauftextfettZchn">
    <w:name w:val="_lauftext_fett Zchn"/>
    <w:link w:val="lauftextfett"/>
    <w:rsid w:val="000D3CE5"/>
    <w:rPr>
      <w:rFonts w:ascii="Arial" w:hAnsi="Arial"/>
      <w:b/>
      <w:sz w:val="17"/>
      <w:szCs w:val="17"/>
      <w:lang w:val="de-CH" w:eastAsia="de-DE" w:bidi="ar-SA"/>
    </w:rPr>
  </w:style>
  <w:style w:type="paragraph" w:customStyle="1" w:styleId="lauftextivspezial">
    <w:name w:val="_lauftext_iv_spezial"/>
    <w:basedOn w:val="lauftextChar"/>
    <w:rsid w:val="008E578C"/>
    <w:pPr>
      <w:tabs>
        <w:tab w:val="clear" w:pos="340"/>
        <w:tab w:val="clear" w:pos="2041"/>
        <w:tab w:val="clear" w:pos="2381"/>
        <w:tab w:val="clear" w:pos="4082"/>
        <w:tab w:val="clear" w:pos="4423"/>
        <w:tab w:val="clear" w:pos="6124"/>
        <w:tab w:val="clear" w:pos="6464"/>
        <w:tab w:val="left" w:pos="170"/>
        <w:tab w:val="left" w:pos="1361"/>
        <w:tab w:val="left" w:pos="3062"/>
        <w:tab w:val="left" w:pos="3572"/>
      </w:tabs>
      <w:spacing w:line="180" w:lineRule="exact"/>
    </w:pPr>
    <w:rPr>
      <w:sz w:val="16"/>
      <w:szCs w:val="16"/>
    </w:rPr>
  </w:style>
  <w:style w:type="paragraph" w:customStyle="1" w:styleId="titelivspezial">
    <w:name w:val="_titel_iv_spezial"/>
    <w:basedOn w:val="lauftextivspezial"/>
    <w:rsid w:val="00962A72"/>
    <w:pPr>
      <w:ind w:hanging="454"/>
    </w:pPr>
  </w:style>
  <w:style w:type="character" w:customStyle="1" w:styleId="titelnummerivspezial">
    <w:name w:val="_titel_nummer_iv_spezial"/>
    <w:rsid w:val="00962A72"/>
    <w:rPr>
      <w:rFonts w:ascii="Arial" w:hAnsi="Arial"/>
      <w:b/>
      <w:color w:val="FF0000"/>
      <w:sz w:val="16"/>
      <w:szCs w:val="16"/>
    </w:rPr>
  </w:style>
  <w:style w:type="paragraph" w:customStyle="1" w:styleId="listeivspezial">
    <w:name w:val="_liste_iv_spezial"/>
    <w:basedOn w:val="lauftextivspezial"/>
    <w:rsid w:val="00620368"/>
    <w:pPr>
      <w:numPr>
        <w:numId w:val="22"/>
      </w:numPr>
    </w:pPr>
  </w:style>
  <w:style w:type="table" w:styleId="Tabellenraster">
    <w:name w:val="Table Grid"/>
    <w:basedOn w:val="NormaleTabelle"/>
    <w:rsid w:val="009735C2"/>
    <w:pPr>
      <w:spacing w:line="21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andnachtabelleivspezial">
    <w:name w:val="_abstand_nach_tabelle_iv_spezial"/>
    <w:basedOn w:val="abstandnachtabelle"/>
    <w:rsid w:val="00021984"/>
    <w:pPr>
      <w:spacing w:line="35" w:lineRule="exact"/>
    </w:pPr>
    <w:rPr>
      <w:bCs/>
      <w:szCs w:val="20"/>
    </w:rPr>
  </w:style>
  <w:style w:type="character" w:customStyle="1" w:styleId="anmerkungivspezial">
    <w:name w:val="_anmerkung_iv_spezial"/>
    <w:rsid w:val="00FA6C9D"/>
    <w:rPr>
      <w:rFonts w:ascii="Arial" w:hAnsi="Arial"/>
      <w:sz w:val="14"/>
      <w:szCs w:val="14"/>
    </w:rPr>
  </w:style>
  <w:style w:type="paragraph" w:customStyle="1" w:styleId="absenderseite1">
    <w:name w:val="__absender_seite1"/>
    <w:basedOn w:val="lauftextChar"/>
    <w:rsid w:val="00567B0C"/>
    <w:pPr>
      <w:spacing w:after="110" w:line="220" w:lineRule="exact"/>
    </w:pPr>
  </w:style>
  <w:style w:type="paragraph" w:customStyle="1" w:styleId="haupttitelzeile1seite1">
    <w:name w:val="__haupttitel_zeile1_seite1"/>
    <w:basedOn w:val="haupttitelseite1"/>
    <w:next w:val="haupttitelseite1"/>
    <w:rsid w:val="00DE4E4B"/>
    <w:pPr>
      <w:spacing w:after="26" w:line="174" w:lineRule="exact"/>
    </w:pPr>
    <w:rPr>
      <w:b w:val="0"/>
      <w:spacing w:val="6"/>
      <w:sz w:val="19"/>
      <w:szCs w:val="19"/>
    </w:rPr>
  </w:style>
  <w:style w:type="paragraph" w:customStyle="1" w:styleId="abstandvorempfaenger">
    <w:name w:val="___abstand_vor_empfaenger"/>
    <w:basedOn w:val="lauftextChar"/>
    <w:rsid w:val="00CA78A3"/>
    <w:pPr>
      <w:spacing w:line="580" w:lineRule="exact"/>
    </w:pPr>
    <w:rPr>
      <w:szCs w:val="20"/>
    </w:rPr>
  </w:style>
  <w:style w:type="paragraph" w:customStyle="1" w:styleId="abstandvorabsender">
    <w:name w:val="___abstand_vor_absender"/>
    <w:basedOn w:val="lauftextChar"/>
    <w:rsid w:val="00CA78A3"/>
    <w:pPr>
      <w:spacing w:line="856" w:lineRule="exact"/>
    </w:pPr>
    <w:rPr>
      <w:szCs w:val="20"/>
    </w:rPr>
  </w:style>
  <w:style w:type="paragraph" w:customStyle="1" w:styleId="abstandvorpersonalien">
    <w:name w:val="___abstand_vor_personalien"/>
    <w:basedOn w:val="lauftextChar"/>
    <w:rsid w:val="00CA78A3"/>
    <w:pPr>
      <w:spacing w:line="607" w:lineRule="exact"/>
    </w:pPr>
    <w:rPr>
      <w:szCs w:val="20"/>
    </w:rPr>
  </w:style>
  <w:style w:type="paragraph" w:customStyle="1" w:styleId="abstandvortext">
    <w:name w:val="___abstand_vor_text"/>
    <w:basedOn w:val="lauftextChar"/>
    <w:rsid w:val="00482E6C"/>
    <w:pPr>
      <w:spacing w:line="310" w:lineRule="exact"/>
    </w:pPr>
    <w:rPr>
      <w:szCs w:val="20"/>
    </w:rPr>
  </w:style>
  <w:style w:type="paragraph" w:customStyle="1" w:styleId="logoplatzieren">
    <w:name w:val="__logo_platzieren"/>
    <w:basedOn w:val="haupttitelseite1"/>
    <w:rsid w:val="00B07099"/>
    <w:pPr>
      <w:spacing w:line="240" w:lineRule="auto"/>
    </w:pPr>
    <w:rPr>
      <w:b w:val="0"/>
      <w:spacing w:val="0"/>
      <w:sz w:val="19"/>
      <w:szCs w:val="19"/>
    </w:rPr>
  </w:style>
  <w:style w:type="paragraph" w:styleId="Sprechblasentext">
    <w:name w:val="Balloon Text"/>
    <w:basedOn w:val="Standard"/>
    <w:semiHidden/>
    <w:rsid w:val="00FB55A1"/>
    <w:rPr>
      <w:rFonts w:ascii="Tahoma" w:hAnsi="Tahoma" w:cs="Tahoma"/>
      <w:sz w:val="16"/>
      <w:szCs w:val="16"/>
    </w:rPr>
  </w:style>
  <w:style w:type="character" w:customStyle="1" w:styleId="lauftextseite1ZchnChar">
    <w:name w:val="__lauftext_seite1 Zchn Char"/>
    <w:rsid w:val="00185B61"/>
    <w:rPr>
      <w:rFonts w:ascii="Arial" w:hAnsi="Arial"/>
      <w:lang w:val="de-CH" w:eastAsia="de-DE" w:bidi="ar-SA"/>
    </w:rPr>
  </w:style>
  <w:style w:type="character" w:customStyle="1" w:styleId="lauftextZchn">
    <w:name w:val="_lauftext Zchn"/>
    <w:rsid w:val="00030394"/>
    <w:rPr>
      <w:rFonts w:ascii="Arial" w:hAnsi="Arial"/>
      <w:sz w:val="17"/>
      <w:szCs w:val="17"/>
      <w:lang w:val="de-CH" w:eastAsia="de-DE" w:bidi="ar-SA"/>
    </w:rPr>
  </w:style>
  <w:style w:type="character" w:customStyle="1" w:styleId="lauftextCharChar0">
    <w:name w:val="_lauftext Char Char"/>
    <w:rsid w:val="00B615AB"/>
    <w:rPr>
      <w:rFonts w:ascii="Arial" w:hAnsi="Arial"/>
      <w:sz w:val="17"/>
      <w:szCs w:val="17"/>
      <w:lang w:val="de-CH" w:eastAsia="de-DE" w:bidi="ar-SA"/>
    </w:rPr>
  </w:style>
  <w:style w:type="paragraph" w:customStyle="1" w:styleId="lauftext">
    <w:name w:val="_lauftext"/>
    <w:basedOn w:val="Standard"/>
    <w:rsid w:val="005419A4"/>
    <w:pPr>
      <w:tabs>
        <w:tab w:val="left" w:pos="0"/>
        <w:tab w:val="left" w:pos="340"/>
        <w:tab w:val="left" w:pos="2041"/>
        <w:tab w:val="left" w:pos="2381"/>
        <w:tab w:val="left" w:pos="4082"/>
        <w:tab w:val="left" w:pos="4423"/>
        <w:tab w:val="left" w:pos="6124"/>
        <w:tab w:val="left" w:pos="6464"/>
      </w:tabs>
    </w:pPr>
  </w:style>
  <w:style w:type="character" w:styleId="Seitenzahl">
    <w:name w:val="page number"/>
    <w:rsid w:val="004300B2"/>
  </w:style>
  <w:style w:type="paragraph" w:customStyle="1" w:styleId="abstandnachtabelleChar">
    <w:name w:val="_abstand_nach_tabelle Char"/>
    <w:basedOn w:val="Standard"/>
    <w:link w:val="abstandnachtabelleCharChar"/>
    <w:rsid w:val="00333887"/>
    <w:pPr>
      <w:spacing w:line="47" w:lineRule="exact"/>
    </w:pPr>
    <w:rPr>
      <w:b/>
      <w:color w:val="FF0000"/>
    </w:rPr>
  </w:style>
  <w:style w:type="paragraph" w:customStyle="1" w:styleId="lauftextCharChar1">
    <w:name w:val="_lauftext Char Char1"/>
    <w:basedOn w:val="Standard"/>
    <w:link w:val="lauftextCharChar1Char"/>
    <w:rsid w:val="00333887"/>
    <w:pPr>
      <w:tabs>
        <w:tab w:val="left" w:pos="0"/>
        <w:tab w:val="left" w:pos="340"/>
        <w:tab w:val="left" w:pos="2041"/>
        <w:tab w:val="left" w:pos="2381"/>
        <w:tab w:val="left" w:pos="4082"/>
        <w:tab w:val="left" w:pos="4423"/>
        <w:tab w:val="left" w:pos="6124"/>
        <w:tab w:val="left" w:pos="6464"/>
      </w:tabs>
    </w:pPr>
  </w:style>
  <w:style w:type="character" w:customStyle="1" w:styleId="lauftextCharChar1Char">
    <w:name w:val="_lauftext Char Char1 Char"/>
    <w:link w:val="lauftextCharChar1"/>
    <w:rsid w:val="00333887"/>
    <w:rPr>
      <w:rFonts w:ascii="Arial" w:hAnsi="Arial"/>
      <w:sz w:val="17"/>
      <w:szCs w:val="17"/>
      <w:lang w:eastAsia="de-DE"/>
    </w:rPr>
  </w:style>
  <w:style w:type="character" w:customStyle="1" w:styleId="abstandnachtabelleCharChar">
    <w:name w:val="_abstand_nach_tabelle Char Char"/>
    <w:link w:val="abstandnachtabelleChar"/>
    <w:rsid w:val="00333887"/>
    <w:rPr>
      <w:rFonts w:ascii="Arial" w:hAnsi="Arial"/>
      <w:b/>
      <w:color w:val="FF0000"/>
      <w:sz w:val="17"/>
      <w:szCs w:val="17"/>
      <w:lang w:eastAsia="de-DE"/>
    </w:rPr>
  </w:style>
  <w:style w:type="character" w:customStyle="1" w:styleId="lauftextfettChar">
    <w:name w:val="_lauftext_fett Char"/>
    <w:rsid w:val="0092553C"/>
    <w:rPr>
      <w:rFonts w:ascii="Arial" w:hAnsi="Arial"/>
      <w:b/>
      <w:sz w:val="17"/>
      <w:szCs w:val="17"/>
      <w:lang w:val="de-CH" w:eastAsia="de-DE" w:bidi="ar-SA"/>
    </w:rPr>
  </w:style>
  <w:style w:type="paragraph" w:customStyle="1" w:styleId="grundtext">
    <w:name w:val="_grundtext"/>
    <w:basedOn w:val="Standard"/>
    <w:link w:val="grundtextZchn"/>
    <w:rsid w:val="00C00947"/>
    <w:pPr>
      <w:tabs>
        <w:tab w:val="left" w:pos="6237"/>
      </w:tabs>
      <w:spacing w:line="280" w:lineRule="exact"/>
    </w:pPr>
    <w:rPr>
      <w:rFonts w:ascii="SVARotis" w:hAnsi="SVARotis"/>
      <w:sz w:val="22"/>
      <w:szCs w:val="22"/>
    </w:rPr>
  </w:style>
  <w:style w:type="character" w:customStyle="1" w:styleId="grundtextZchn">
    <w:name w:val="_grundtext Zchn"/>
    <w:link w:val="grundtext"/>
    <w:rsid w:val="00C00947"/>
    <w:rPr>
      <w:rFonts w:ascii="SVARotis" w:hAnsi="SVARotis"/>
      <w:sz w:val="22"/>
      <w:szCs w:val="22"/>
      <w:lang w:eastAsia="de-DE"/>
    </w:rPr>
  </w:style>
  <w:style w:type="paragraph" w:customStyle="1" w:styleId="skala1-10">
    <w:name w:val="_skala_1-10"/>
    <w:basedOn w:val="grundtext"/>
    <w:next w:val="boxenskala"/>
    <w:link w:val="skala1-10Zchn"/>
    <w:rsid w:val="00C00947"/>
    <w:pPr>
      <w:tabs>
        <w:tab w:val="clear" w:pos="6237"/>
        <w:tab w:val="left" w:pos="425"/>
        <w:tab w:val="left" w:pos="851"/>
        <w:tab w:val="left" w:pos="1276"/>
        <w:tab w:val="left" w:pos="1701"/>
        <w:tab w:val="left" w:pos="2126"/>
        <w:tab w:val="left" w:pos="2552"/>
        <w:tab w:val="left" w:pos="2977"/>
        <w:tab w:val="left" w:pos="3402"/>
        <w:tab w:val="left" w:pos="3827"/>
      </w:tabs>
    </w:pPr>
    <w:rPr>
      <w:sz w:val="15"/>
      <w:szCs w:val="15"/>
    </w:rPr>
  </w:style>
  <w:style w:type="paragraph" w:customStyle="1" w:styleId="boxenskala">
    <w:name w:val="_boxen_skala"/>
    <w:basedOn w:val="skala1-10"/>
    <w:link w:val="boxenskalaZchn"/>
    <w:rsid w:val="00C00947"/>
    <w:rPr>
      <w:rFonts w:ascii="SVAZurichLogo" w:hAnsi="SVAZurichLogo"/>
      <w:sz w:val="22"/>
      <w:szCs w:val="22"/>
    </w:rPr>
  </w:style>
  <w:style w:type="character" w:customStyle="1" w:styleId="skala1-10Zchn">
    <w:name w:val="_skala_1-10 Zchn"/>
    <w:link w:val="skala1-10"/>
    <w:rsid w:val="00C00947"/>
    <w:rPr>
      <w:rFonts w:ascii="SVARotis" w:hAnsi="SVARotis"/>
      <w:sz w:val="15"/>
      <w:szCs w:val="15"/>
      <w:lang w:eastAsia="de-DE"/>
    </w:rPr>
  </w:style>
  <w:style w:type="character" w:customStyle="1" w:styleId="boxenskalaZchn">
    <w:name w:val="_boxen_skala Zchn"/>
    <w:link w:val="boxenskala"/>
    <w:rsid w:val="00C00947"/>
    <w:rPr>
      <w:rFonts w:ascii="SVAZurichLogo" w:hAnsi="SVAZurichLogo"/>
      <w:sz w:val="22"/>
      <w:szCs w:val="22"/>
      <w:lang w:eastAsia="de-DE"/>
    </w:rPr>
  </w:style>
  <w:style w:type="character" w:styleId="Hyperlink">
    <w:name w:val="Hyperlink"/>
    <w:uiPriority w:val="99"/>
    <w:unhideWhenUsed/>
    <w:rsid w:val="002A517F"/>
    <w:rPr>
      <w:color w:val="0000FF"/>
      <w:u w:val="single"/>
    </w:rPr>
  </w:style>
  <w:style w:type="character" w:customStyle="1" w:styleId="BesuchterHyperlink">
    <w:name w:val="BesuchterHyperlink"/>
    <w:uiPriority w:val="99"/>
    <w:semiHidden/>
    <w:unhideWhenUsed/>
    <w:rsid w:val="002A51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92103">
      <w:bodyDiv w:val="1"/>
      <w:marLeft w:val="0"/>
      <w:marRight w:val="0"/>
      <w:marTop w:val="0"/>
      <w:marBottom w:val="0"/>
      <w:divBdr>
        <w:top w:val="none" w:sz="0" w:space="0" w:color="auto"/>
        <w:left w:val="none" w:sz="0" w:space="0" w:color="auto"/>
        <w:bottom w:val="none" w:sz="0" w:space="0" w:color="auto"/>
        <w:right w:val="none" w:sz="0" w:space="0" w:color="auto"/>
      </w:divBdr>
    </w:div>
    <w:div w:id="488794530">
      <w:bodyDiv w:val="1"/>
      <w:marLeft w:val="0"/>
      <w:marRight w:val="0"/>
      <w:marTop w:val="0"/>
      <w:marBottom w:val="0"/>
      <w:divBdr>
        <w:top w:val="none" w:sz="0" w:space="0" w:color="auto"/>
        <w:left w:val="none" w:sz="0" w:space="0" w:color="auto"/>
        <w:bottom w:val="none" w:sz="0" w:space="0" w:color="auto"/>
        <w:right w:val="none" w:sz="0" w:space="0" w:color="auto"/>
      </w:divBdr>
    </w:div>
    <w:div w:id="1333949022">
      <w:bodyDiv w:val="1"/>
      <w:marLeft w:val="0"/>
      <w:marRight w:val="0"/>
      <w:marTop w:val="0"/>
      <w:marBottom w:val="0"/>
      <w:divBdr>
        <w:top w:val="none" w:sz="0" w:space="0" w:color="auto"/>
        <w:left w:val="none" w:sz="0" w:space="0" w:color="auto"/>
        <w:bottom w:val="none" w:sz="0" w:space="0" w:color="auto"/>
        <w:right w:val="none" w:sz="0" w:space="0" w:color="auto"/>
      </w:divBdr>
    </w:div>
    <w:div w:id="1341203414">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20563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v-pro-medico.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4A8EE-2946-492B-857A-E24FAD11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805</Words>
  <Characters>5670</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sva_formular_internet_juni07</vt:lpstr>
    </vt:vector>
  </TitlesOfParts>
  <Company>SVA Zürich</Company>
  <LinksUpToDate>false</LinksUpToDate>
  <CharactersWithSpaces>6463</CharactersWithSpaces>
  <SharedDoc>false</SharedDoc>
  <HLinks>
    <vt:vector size="6" baseType="variant">
      <vt:variant>
        <vt:i4>2031637</vt:i4>
      </vt:variant>
      <vt:variant>
        <vt:i4>322</vt:i4>
      </vt:variant>
      <vt:variant>
        <vt:i4>0</vt:i4>
      </vt:variant>
      <vt:variant>
        <vt:i4>5</vt:i4>
      </vt:variant>
      <vt:variant>
        <vt:lpwstr>http://www.iv-pro-medico.ch/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sva_formular_internet_juni07</dc:title>
  <dc:subject/>
  <dc:creator>Bossard Dominik SVA-ZH</dc:creator>
  <cp:keywords/>
  <cp:lastModifiedBy>Bossard Dominik SVA-ZH</cp:lastModifiedBy>
  <cp:revision>8</cp:revision>
  <cp:lastPrinted>2014-01-14T09:54:00Z</cp:lastPrinted>
  <dcterms:created xsi:type="dcterms:W3CDTF">2023-03-08T08:17:00Z</dcterms:created>
  <dcterms:modified xsi:type="dcterms:W3CDTF">2023-03-08T12:16:00Z</dcterms:modified>
</cp:coreProperties>
</file>